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6569" w:hanging="0"/>
        <w:jc w:val="both"/>
        <w:rPr>
          <w:rFonts w:ascii="Calibri" w:hAnsi="Calibri" w:cs="Calibri" w:asciiTheme="minorHAnsi" w:cstheme="minorHAnsi" w:hAnsiTheme="minorHAnsi"/>
        </w:rPr>
      </w:pPr>
      <w:r>
        <w:rPr/>
        <w:drawing>
          <wp:inline distT="0" distB="0" distL="0" distR="0">
            <wp:extent cx="1604645" cy="506095"/>
            <wp:effectExtent l="0" t="0" r="0" b="0"/>
            <wp:docPr id="1" name="image1.png" descr="LogoCompleto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CompletoAREA"/>
                    <pic:cNvPicPr>
                      <a:picLocks noChangeAspect="1" noChangeArrowheads="1"/>
                    </pic:cNvPicPr>
                  </pic:nvPicPr>
                  <pic:blipFill>
                    <a:blip r:embed="rId2"/>
                    <a:stretch>
                      <a:fillRect/>
                    </a:stretch>
                  </pic:blipFill>
                  <pic:spPr bwMode="auto">
                    <a:xfrm>
                      <a:off x="0" y="0"/>
                      <a:ext cx="1604645" cy="506095"/>
                    </a:xfrm>
                    <a:prstGeom prst="rect">
                      <a:avLst/>
                    </a:prstGeom>
                  </pic:spPr>
                </pic:pic>
              </a:graphicData>
            </a:graphic>
          </wp:inline>
        </w:drawing>
      </w:r>
    </w:p>
    <w:p>
      <w:pPr>
        <w:pStyle w:val="Normal"/>
        <w:spacing w:lineRule="auto" w:line="240" w:before="138" w:after="0"/>
        <w:ind w:left="5964" w:right="1060" w:hanging="10"/>
        <w:jc w:val="both"/>
        <w:rPr>
          <w:rFonts w:ascii="Calibri" w:hAnsi="Calibri" w:cs="Calibri" w:asciiTheme="minorHAnsi" w:cstheme="minorHAnsi" w:hAnsiTheme="minorHAnsi"/>
          <w:b/>
          <w:b/>
        </w:rPr>
      </w:pPr>
      <w:r>
        <w:drawing>
          <wp:anchor behindDoc="0" distT="0" distB="0" distL="0" distR="0" simplePos="0" locked="0" layoutInCell="0" allowOverlap="1" relativeHeight="3">
            <wp:simplePos x="0" y="0"/>
            <wp:positionH relativeFrom="page">
              <wp:posOffset>1315085</wp:posOffset>
            </wp:positionH>
            <wp:positionV relativeFrom="paragraph">
              <wp:posOffset>-481965</wp:posOffset>
            </wp:positionV>
            <wp:extent cx="1605915" cy="827405"/>
            <wp:effectExtent l="0" t="0" r="0" b="0"/>
            <wp:wrapNone/>
            <wp:docPr id="2" name="image2.png" descr="RAS Stemm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RAS Stemma 2015"/>
                    <pic:cNvPicPr>
                      <a:picLocks noChangeAspect="1" noChangeArrowheads="1"/>
                    </pic:cNvPicPr>
                  </pic:nvPicPr>
                  <pic:blipFill>
                    <a:blip r:embed="rId3"/>
                    <a:stretch>
                      <a:fillRect/>
                    </a:stretch>
                  </pic:blipFill>
                  <pic:spPr bwMode="auto">
                    <a:xfrm>
                      <a:off x="0" y="0"/>
                      <a:ext cx="1605915" cy="827405"/>
                    </a:xfrm>
                    <a:prstGeom prst="rect">
                      <a:avLst/>
                    </a:prstGeom>
                  </pic:spPr>
                </pic:pic>
              </a:graphicData>
            </a:graphic>
          </wp:anchor>
        </w:drawing>
      </w:r>
      <w:r>
        <w:rPr>
          <w:rFonts w:cs="Calibri" w:ascii="Calibri" w:hAnsi="Calibri" w:asciiTheme="minorHAnsi" w:cstheme="minorHAnsi" w:hAnsiTheme="minorHAnsi"/>
          <w:b/>
        </w:rPr>
        <w:t>A</w:t>
      </w:r>
      <w:r>
        <w:rPr>
          <w:rFonts w:cs="Calibri" w:ascii="Calibri" w:hAnsi="Calibri" w:asciiTheme="minorHAnsi" w:cstheme="minorHAnsi" w:hAnsiTheme="minorHAnsi"/>
          <w:b/>
        </w:rPr>
        <w:t>ZIENDA REGIONALE PRO S’EDILIZIA ABITATIVA AZIENDA REGIONALE PER L’EDILIZIA ABITATIVA</w:t>
      </w:r>
    </w:p>
    <w:p>
      <w:pPr>
        <w:pStyle w:val="Corpodeltesto"/>
        <w:jc w:val="both"/>
        <w:rPr>
          <w:rFonts w:ascii="Calibri" w:hAnsi="Calibri" w:cs="Calibri" w:asciiTheme="minorHAnsi" w:cstheme="minorHAnsi" w:hAnsiTheme="minorHAnsi"/>
          <w:b/>
          <w:b/>
        </w:rPr>
      </w:pPr>
      <w:r>
        <w:rPr>
          <w:rFonts w:cs="Calibri" w:cstheme="minorHAnsi" w:ascii="Calibri" w:hAnsi="Calibri"/>
          <w:b/>
        </w:rPr>
      </w:r>
    </w:p>
    <w:p>
      <w:pPr>
        <w:pStyle w:val="Corpodeltesto"/>
        <w:jc w:val="both"/>
        <w:rPr>
          <w:rFonts w:ascii="Calibri" w:hAnsi="Calibri" w:cs="Calibri" w:asciiTheme="minorHAnsi" w:cstheme="minorHAnsi" w:hAnsiTheme="minorHAnsi"/>
          <w:b/>
          <w:b/>
        </w:rPr>
      </w:pPr>
      <w:r>
        <w:rPr>
          <w:rFonts w:cs="Calibri" w:cstheme="minorHAnsi" w:ascii="Calibri" w:hAnsi="Calibri"/>
          <w:b/>
        </w:rPr>
      </w:r>
    </w:p>
    <w:p>
      <w:pPr>
        <w:pStyle w:val="Corpodeltesto"/>
        <w:spacing w:before="8" w:after="0"/>
        <w:jc w:val="both"/>
        <w:rPr>
          <w:rFonts w:ascii="Calibri" w:hAnsi="Calibri" w:cs="Calibri" w:asciiTheme="minorHAnsi" w:cstheme="minorHAnsi" w:hAnsiTheme="minorHAnsi"/>
          <w:b/>
          <w:b/>
        </w:rPr>
      </w:pPr>
      <w:r>
        <w:rPr>
          <w:rFonts w:cs="Calibri" w:cstheme="minorHAnsi" w:ascii="Calibri" w:hAnsi="Calibri"/>
          <w:b/>
        </w:rPr>
      </w:r>
    </w:p>
    <w:p>
      <w:pPr>
        <w:pStyle w:val="Corpodeltesto"/>
        <w:jc w:val="both"/>
        <w:rPr>
          <w:rFonts w:ascii="Calibri" w:hAnsi="Calibri" w:cs="Calibri" w:asciiTheme="minorHAnsi" w:cstheme="minorHAnsi" w:hAnsiTheme="minorHAnsi"/>
          <w:b/>
          <w:b/>
        </w:rPr>
      </w:pPr>
      <w:r>
        <w:rPr>
          <w:rFonts w:cs="Calibri" w:cstheme="minorHAnsi" w:ascii="Calibri" w:hAnsi="Calibri"/>
          <w:b/>
        </w:rPr>
      </w:r>
    </w:p>
    <w:p>
      <w:pPr>
        <w:pStyle w:val="Corpodeltesto"/>
        <w:jc w:val="both"/>
        <w:rPr>
          <w:rFonts w:ascii="Calibri" w:hAnsi="Calibri" w:cs="Calibri" w:asciiTheme="minorHAnsi" w:cstheme="minorHAnsi" w:hAnsiTheme="minorHAnsi"/>
          <w:b/>
          <w:b/>
        </w:rPr>
      </w:pPr>
      <w:r>
        <w:rPr>
          <w:rFonts w:cs="Calibri" w:cstheme="minorHAnsi" w:ascii="Calibri" w:hAnsi="Calibri"/>
          <w:b/>
        </w:rPr>
      </w:r>
    </w:p>
    <w:p>
      <w:pPr>
        <w:pStyle w:val="Corpodeltesto"/>
        <w:jc w:val="both"/>
        <w:rPr>
          <w:rFonts w:ascii="Calibri" w:hAnsi="Calibri" w:cs="Calibri" w:asciiTheme="minorHAnsi" w:cstheme="minorHAnsi" w:hAnsiTheme="minorHAnsi"/>
          <w:b/>
          <w:b/>
        </w:rPr>
      </w:pPr>
      <w:r>
        <w:rPr>
          <w:rFonts w:cs="Calibri" w:cstheme="minorHAnsi" w:ascii="Calibri" w:hAnsi="Calibri"/>
          <w:b/>
        </w:rPr>
      </w:r>
    </w:p>
    <w:p>
      <w:pPr>
        <w:pStyle w:val="Normal"/>
        <w:pBdr>
          <w:top w:val="single" w:sz="4" w:space="1" w:color="000000"/>
          <w:left w:val="single" w:sz="4" w:space="4" w:color="000000"/>
          <w:bottom w:val="single" w:sz="4" w:space="1" w:color="000000"/>
          <w:right w:val="single" w:sz="4" w:space="4" w:color="000000"/>
        </w:pBdr>
        <w:ind w:right="345" w:hanging="0"/>
        <w:jc w:val="both"/>
        <w:rPr>
          <w:rFonts w:ascii="Calibri" w:hAnsi="Calibri" w:cs="Calibri" w:asciiTheme="minorHAnsi" w:cstheme="minorHAnsi" w:hAnsiTheme="minorHAnsi"/>
        </w:rPr>
      </w:pPr>
      <w:r>
        <w:rPr>
          <w:rFonts w:cs="Calibri" w:ascii="Calibri" w:hAnsi="Calibri" w:asciiTheme="minorHAnsi" w:cstheme="minorHAnsi" w:hAnsiTheme="minorHAnsi"/>
          <w:sz w:val="28"/>
          <w:szCs w:val="28"/>
        </w:rPr>
        <w:t>Programma di attivazione procedure di partenariato pubblico privato, finalizzate all’efficientamento energetico di edifici del patrimonio edilizio gestito dall’AREA</w:t>
      </w:r>
      <w:r>
        <w:rPr>
          <w:rFonts w:cs="Calibri" w:ascii="Calibri" w:hAnsi="Calibri" w:asciiTheme="minorHAnsi" w:cstheme="minorHAnsi" w:hAnsiTheme="minorHAnsi"/>
          <w:spacing w:val="-4"/>
          <w:w w:val="105"/>
          <w:sz w:val="28"/>
          <w:szCs w:val="28"/>
        </w:rPr>
        <w:t xml:space="preserve"> fruendo dei</w:t>
      </w:r>
      <w:r>
        <w:rPr>
          <w:rFonts w:cs="Calibri" w:ascii="Calibri" w:hAnsi="Calibri" w:asciiTheme="minorHAnsi" w:cstheme="minorHAnsi" w:hAnsiTheme="minorHAnsi"/>
          <w:sz w:val="28"/>
          <w:szCs w:val="28"/>
        </w:rPr>
        <w:t xml:space="preserve"> benefici fiscali di cui al decreto-legge 19 maggio 2020, n. 34, convertito, con modificazioni, dalla legge 17 luglio 2020, n. 77</w:t>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widowControl/>
        <w:ind w:right="345" w:hanging="0"/>
        <w:jc w:val="center"/>
        <w:rPr>
          <w:rFonts w:ascii="Calibri" w:hAnsi="Calibri" w:eastAsia="Calibri" w:cs="Calibri" w:asciiTheme="minorHAnsi" w:cstheme="minorHAnsi" w:eastAsiaTheme="minorHAnsi" w:hAnsiTheme="minorHAnsi"/>
        </w:rPr>
      </w:pPr>
      <w:r>
        <w:rPr>
          <w:rFonts w:eastAsia="Calibri" w:cs="Calibri" w:ascii="Calibri" w:hAnsi="Calibri" w:asciiTheme="minorHAnsi" w:cstheme="minorHAnsi" w:eastAsiaTheme="minorHAnsi" w:hAnsiTheme="minorHAnsi"/>
          <w:b/>
        </w:rPr>
        <w:t>AVVIO DI UNA “CONSULTAZIONE PRELIMINARE DI MERCATO” RELATIVA AD INTERVENTI DI EFFICIENTAMENTO ENERGETICO DI EDIFICI DEL PATRIMONIO EDILIZIO GESTITO DA AREA</w:t>
      </w:r>
    </w:p>
    <w:p>
      <w:pPr>
        <w:pStyle w:val="Normal"/>
        <w:widowControl/>
        <w:ind w:right="345" w:hanging="0"/>
        <w:jc w:val="center"/>
        <w:rPr>
          <w:rFonts w:ascii="Calibri" w:hAnsi="Calibri" w:cs="Calibri" w:asciiTheme="minorHAnsi" w:cstheme="minorHAnsi" w:hAnsiTheme="minorHAnsi"/>
          <w:b/>
          <w:b/>
        </w:rPr>
      </w:pPr>
      <w:r>
        <w:rPr>
          <w:rFonts w:eastAsia="Calibri" w:cs="Calibri" w:ascii="Calibri" w:hAnsi="Calibri" w:asciiTheme="minorHAnsi" w:cstheme="minorHAnsi" w:eastAsiaTheme="minorHAnsi" w:hAnsiTheme="minorHAnsi"/>
          <w:i/>
        </w:rPr>
        <w:t>(ex art. 66</w:t>
      </w:r>
      <w:r>
        <w:rPr>
          <w:rFonts w:eastAsia="Calibri" w:cs="Calibri" w:ascii="Calibri" w:hAnsi="Calibri" w:asciiTheme="minorHAnsi" w:cstheme="minorHAnsi" w:eastAsiaTheme="minorHAnsi" w:hAnsiTheme="minorHAnsi"/>
          <w:i/>
          <w:shd w:fill="auto" w:val="clear"/>
          <w:rPrChange w:id="0" w:author="Autore sconosciuto" w:date="2020-11-18T14:17:40Z"/>
        </w:rPr>
        <w:t xml:space="preserve"> e 67 </w:t>
      </w:r>
      <w:del w:id="1" w:author="Autore sconosciuto" w:date="2020-11-18T14:17:29Z">
        <w:r>
          <w:rPr>
            <w:rFonts w:eastAsia="Calibri" w:cs="Calibri" w:ascii="Calibri" w:hAnsi="Calibri" w:asciiTheme="minorHAnsi" w:cstheme="minorHAnsi" w:eastAsiaTheme="minorHAnsi" w:hAnsiTheme="minorHAnsi"/>
            <w:i/>
            <w:shd w:fill="auto" w:val="clear"/>
          </w:rPr>
          <w:delText>5</w:delText>
        </w:r>
      </w:del>
      <w:r>
        <w:rPr>
          <w:rFonts w:eastAsia="Calibri" w:cs="Calibri" w:ascii="Calibri" w:hAnsi="Calibri" w:asciiTheme="minorHAnsi" w:cstheme="minorHAnsi" w:eastAsiaTheme="minorHAnsi" w:hAnsiTheme="minorHAnsi"/>
          <w:i/>
          <w:shd w:fill="auto" w:val="clear"/>
          <w:rPrChange w:id="0" w:author="Autore sconosciuto" w:date="2020-11-18T14:17:40Z"/>
        </w:rPr>
        <w:t xml:space="preserve"> </w:t>
      </w:r>
      <w:r>
        <w:rPr>
          <w:rFonts w:eastAsia="Calibri" w:cs="Calibri" w:ascii="Calibri" w:hAnsi="Calibri" w:asciiTheme="minorHAnsi" w:cstheme="minorHAnsi" w:eastAsiaTheme="minorHAnsi" w:hAnsiTheme="minorHAnsi"/>
          <w:i/>
        </w:rPr>
        <w:t>del codice dei contratti pubblici, in conformità alle Linee Guida Anac n. 14 recanti “Indicazioni sulle consultazioni preliminari di mercato”</w:t>
      </w:r>
      <w:r>
        <w:rPr>
          <w:rFonts w:cs="Calibri" w:ascii="Calibri" w:hAnsi="Calibri" w:asciiTheme="minorHAnsi" w:cstheme="minorHAnsi" w:hAnsiTheme="minorHAnsi"/>
          <w:b/>
        </w:rPr>
        <w:t>)</w:t>
      </w:r>
    </w:p>
    <w:p>
      <w:pPr>
        <w:pStyle w:val="Corpodeltesto"/>
        <w:spacing w:before="10" w:after="0"/>
        <w:rPr>
          <w:rFonts w:ascii="Calibri" w:hAnsi="Calibri" w:cs="Calibri" w:asciiTheme="minorHAnsi" w:cstheme="minorHAnsi" w:hAnsiTheme="minorHAnsi"/>
          <w:b/>
          <w:b/>
        </w:rPr>
      </w:pPr>
      <w:r>
        <w:rPr>
          <w:rFonts w:cs="Calibri" w:cstheme="minorHAnsi" w:ascii="Calibri" w:hAnsi="Calibri"/>
          <w:b/>
        </w:rPr>
      </w:r>
    </w:p>
    <w:p>
      <w:pPr>
        <w:pStyle w:val="Titoloprincipale"/>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oloprincipale"/>
        <w:rPr>
          <w:rFonts w:ascii="Calibri" w:hAnsi="Calibri" w:cs="Calibri" w:asciiTheme="minorHAnsi" w:cstheme="minorHAnsi" w:hAnsiTheme="minorHAnsi"/>
        </w:rPr>
      </w:pPr>
      <w:r>
        <w:rPr>
          <w:rFonts w:cs="Calibri" w:ascii="Calibri" w:hAnsi="Calibri" w:asciiTheme="minorHAnsi" w:cstheme="minorHAnsi" w:hAnsiTheme="minorHAnsi"/>
        </w:rPr>
        <w:t>Informativa privacy</w:t>
      </w:r>
    </w:p>
    <w:p>
      <w:pPr>
        <w:pStyle w:val="Titoloprincipale"/>
        <w:rPr>
          <w:rFonts w:ascii="Calibri" w:hAnsi="Calibri" w:cs="Calibri" w:asciiTheme="minorHAnsi" w:cstheme="minorHAnsi" w:hAnsiTheme="minorHAnsi"/>
        </w:rPr>
      </w:pPr>
      <w:r>
        <w:rPr>
          <w:rFonts w:cs="Calibri" w:ascii="Calibri" w:hAnsi="Calibri" w:asciiTheme="minorHAnsi" w:cstheme="minorHAnsi" w:hAnsiTheme="minorHAnsi"/>
          <w:lang w:eastAsia="it-IT"/>
        </w:rPr>
        <w:t>(Allegato 3)</w:t>
      </w:r>
    </w:p>
    <w:p>
      <w:pPr>
        <w:pStyle w:val="Titoloprincipale"/>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sectPr>
          <w:type w:val="nextPage"/>
          <w:pgSz w:w="11906" w:h="16838"/>
          <w:pgMar w:left="900" w:right="600" w:header="0" w:top="840" w:footer="0" w:bottom="280" w:gutter="0"/>
          <w:pgNumType w:fmt="decimal"/>
          <w:formProt w:val="false"/>
          <w:textDirection w:val="lrTb"/>
        </w:sectPr>
      </w:pPr>
    </w:p>
    <w:p>
      <w:pPr>
        <w:pStyle w:val="Normal"/>
        <w:spacing w:before="58" w:after="0"/>
        <w:ind w:right="-6"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Informativa per il trattamento dei dati personali del procedimento denominato “ Programma di attivazione procedure di partenariato pubblico privato, finalizzate all’efficientamento energetico di edifici del patrimonio edilizio gestito dall’AREA fruendo dei benefici fiscali di cui al decreto-legge 19 maggio 2020, n. 34, convertito, con modificazioni, dalla legge 17 luglio 2020, n. 77 – Consultazione preliminare di mercato relativa ad interventi di efficientamento energetico di edifici del patrimonio edilizio gestito da AREA (ex art. 66 </w:t>
      </w:r>
      <w:r>
        <w:rPr>
          <w:rFonts w:cs="Calibri" w:ascii="Calibri" w:hAnsi="Calibri" w:asciiTheme="minorHAnsi" w:cstheme="minorHAnsi" w:hAnsiTheme="minorHAnsi"/>
          <w:b/>
          <w:shd w:fill="auto" w:val="clear"/>
          <w:rPrChange w:id="0" w:author="Autore sconosciuto" w:date="2020-11-18T14:17:54Z"/>
        </w:rPr>
        <w:t xml:space="preserve">e 67 </w:t>
      </w:r>
      <w:del w:id="4" w:author="Autore sconosciuto" w:date="2020-11-18T14:17:47Z">
        <w:r>
          <w:rPr>
            <w:rFonts w:cs="Calibri" w:ascii="Calibri" w:hAnsi="Calibri" w:asciiTheme="minorHAnsi" w:cstheme="minorHAnsi" w:hAnsiTheme="minorHAnsi"/>
            <w:b/>
            <w:shd w:fill="auto" w:val="clear"/>
          </w:rPr>
          <w:delText>5</w:delText>
        </w:r>
      </w:del>
      <w:r>
        <w:rPr>
          <w:rFonts w:cs="Calibri" w:ascii="Calibri" w:hAnsi="Calibri" w:asciiTheme="minorHAnsi" w:cstheme="minorHAnsi" w:hAnsiTheme="minorHAnsi"/>
          <w:b/>
          <w:shd w:fill="auto" w:val="clear"/>
          <w:rPrChange w:id="0" w:author="Autore sconosciuto" w:date="2020-11-18T14:17:54Z"/>
        </w:rPr>
        <w:t xml:space="preserve"> del</w:t>
      </w:r>
      <w:r>
        <w:rPr>
          <w:rFonts w:cs="Calibri" w:ascii="Calibri" w:hAnsi="Calibri" w:asciiTheme="minorHAnsi" w:cstheme="minorHAnsi" w:hAnsiTheme="minorHAnsi"/>
          <w:b/>
          <w:rPrChange w:id="0" w:author="Salvatore Iecle" w:date="2020-10-21T10:21:00Z"/>
        </w:rPr>
        <w:t xml:space="preserve"> codice dei contratti pubblici, in conformità alle Linee Guida ANAC n. 14 recanti “indicazioni sulle consultazioni preliminari di mercato</w:t>
      </w:r>
      <w:r>
        <w:rPr>
          <w:rFonts w:cs="Calibri" w:ascii="Calibri" w:hAnsi="Calibri" w:asciiTheme="minorHAnsi" w:cstheme="minorHAnsi" w:hAnsiTheme="minorHAnsi"/>
          <w:b/>
        </w:rPr>
        <w:t>”</w:t>
      </w:r>
      <w:r>
        <w:rPr>
          <w:rFonts w:cs="Calibri" w:ascii="Calibri" w:hAnsi="Calibri" w:asciiTheme="minorHAnsi" w:cstheme="minorHAnsi" w:hAnsiTheme="minorHAnsi"/>
          <w:b/>
          <w:rPrChange w:id="0" w:author="Salvatore Iecle" w:date="2020-10-21T10:21:00Z"/>
        </w:rPr>
        <w:t>)”.</w:t>
      </w:r>
    </w:p>
    <w:p>
      <w:pPr>
        <w:pStyle w:val="Corpodeltesto"/>
        <w:spacing w:before="4" w:after="0"/>
        <w:jc w:val="both"/>
        <w:rPr>
          <w:rFonts w:ascii="Calibri" w:hAnsi="Calibri" w:cs="Calibri" w:asciiTheme="minorHAnsi" w:cstheme="minorHAnsi" w:hAnsiTheme="minorHAnsi"/>
          <w:b/>
          <w:b/>
        </w:rPr>
      </w:pPr>
      <w:r>
        <w:rPr>
          <w:rFonts w:cs="Calibri" w:cstheme="minorHAnsi" w:ascii="Calibri" w:hAnsi="Calibri"/>
          <w:b/>
        </w:rPr>
      </w:r>
    </w:p>
    <w:p>
      <w:pPr>
        <w:pStyle w:val="Corpodeltesto"/>
        <w:spacing w:before="1" w:after="0"/>
        <w:jc w:val="both"/>
        <w:rPr>
          <w:rFonts w:ascii="Calibri" w:hAnsi="Calibri" w:cs="Calibri" w:asciiTheme="minorHAnsi" w:cstheme="minorHAnsi" w:hAnsiTheme="minorHAnsi"/>
        </w:rPr>
      </w:pPr>
      <w:r>
        <w:rPr>
          <w:rFonts w:cs="Calibri" w:ascii="Calibri" w:hAnsi="Calibri" w:asciiTheme="minorHAnsi" w:cstheme="minorHAnsi" w:hAnsiTheme="minorHAnsi"/>
          <w:b/>
        </w:rPr>
        <w:t>L’Azienda Regionale per l’Edilizia Abitativa (AREA) in persona del legale rappresentante pro tempore</w:t>
      </w:r>
      <w:r>
        <w:rPr>
          <w:rFonts w:cs="Calibri" w:ascii="Calibri" w:hAnsi="Calibri" w:asciiTheme="minorHAnsi" w:cstheme="minorHAnsi" w:hAnsiTheme="minorHAnsi"/>
        </w:rPr>
        <w:t>, con sede in Cagliari, Via Cesare Battisti n. 6, in qualità di titolare del trattamento (in seguito, “</w:t>
      </w:r>
      <w:r>
        <w:rPr>
          <w:rFonts w:cs="Calibri" w:ascii="Calibri" w:hAnsi="Calibri" w:asciiTheme="minorHAnsi" w:cstheme="minorHAnsi" w:hAnsiTheme="minorHAnsi"/>
          <w:b/>
        </w:rPr>
        <w:t>Titolare</w:t>
      </w:r>
      <w:r>
        <w:rPr>
          <w:rFonts w:cs="Calibri" w:ascii="Calibri" w:hAnsi="Calibri" w:asciiTheme="minorHAnsi" w:cstheme="minorHAnsi" w:hAnsiTheme="minorHAnsi"/>
        </w:rPr>
        <w:t>”), informa, ai sensi del Regolamento UE 2016/679 (“</w:t>
      </w:r>
      <w:r>
        <w:rPr>
          <w:rFonts w:cs="Calibri" w:ascii="Calibri" w:hAnsi="Calibri" w:asciiTheme="minorHAnsi" w:cstheme="minorHAnsi" w:hAnsiTheme="minorHAnsi"/>
          <w:b/>
        </w:rPr>
        <w:t>GDPR</w:t>
      </w:r>
      <w:r>
        <w:rPr>
          <w:rFonts w:cs="Calibri" w:ascii="Calibri" w:hAnsi="Calibri" w:asciiTheme="minorHAnsi" w:cstheme="minorHAnsi" w:hAnsiTheme="minorHAnsi"/>
        </w:rPr>
        <w:t>”) e della vigente normativa nazionale in materia di protezione dei dati personali, che i dati raccolti nell’ambito del procedimento denominato “</w:t>
      </w:r>
      <w:r>
        <w:rPr>
          <w:rFonts w:cs="Calibri" w:ascii="Calibri" w:hAnsi="Calibri" w:asciiTheme="minorHAnsi" w:cstheme="minorHAnsi" w:hAnsiTheme="minorHAnsi"/>
          <w:i/>
        </w:rPr>
        <w:t>Programma di attivazione procedure di partenariato pubblico privato, finalizzate all’efficientamento energetico di edifici del patrimonio edilizio gestito dall’AREA fruendo dei benefici fiscali di cui al decreto-legge 19 maggio 2020, n. 34, convertito, con modificazioni, dalla legge 17 luglio 2020, n. 77 – Consultazione preliminare di mercato relativa ad interventi di efficientamento energetico di edifici del patrimonio edilizio gestito da AREA (ex art. 6</w:t>
      </w:r>
      <w:r>
        <w:rPr>
          <w:rFonts w:cs="Calibri" w:ascii="Calibri" w:hAnsi="Calibri" w:asciiTheme="minorHAnsi" w:cstheme="minorHAnsi" w:hAnsiTheme="minorHAnsi"/>
          <w:i/>
          <w:shd w:fill="auto" w:val="clear"/>
          <w:rPrChange w:id="0" w:author="Autore sconosciuto" w:date="2020-11-18T14:18:01Z"/>
        </w:rPr>
        <w:t xml:space="preserve">6 e 67 </w:t>
      </w:r>
      <w:del w:id="9" w:author="Autore sconosciuto" w:date="2020-11-18T14:17:57Z">
        <w:r>
          <w:rPr>
            <w:rFonts w:cs="Calibri" w:ascii="Calibri" w:hAnsi="Calibri" w:asciiTheme="minorHAnsi" w:cstheme="minorHAnsi" w:hAnsiTheme="minorHAnsi"/>
            <w:i/>
            <w:shd w:fill="auto" w:val="clear"/>
          </w:rPr>
          <w:delText xml:space="preserve">5 </w:delText>
        </w:r>
      </w:del>
      <w:r>
        <w:rPr>
          <w:rFonts w:cs="Calibri" w:ascii="Calibri" w:hAnsi="Calibri" w:asciiTheme="minorHAnsi" w:cstheme="minorHAnsi" w:hAnsiTheme="minorHAnsi"/>
          <w:i/>
          <w:shd w:fill="auto" w:val="clear"/>
          <w:rPrChange w:id="0" w:author="Autore sconosciuto" w:date="2020-11-18T14:18:01Z"/>
        </w:rPr>
        <w:t>d</w:t>
      </w:r>
      <w:r>
        <w:rPr>
          <w:rFonts w:cs="Calibri" w:ascii="Calibri" w:hAnsi="Calibri" w:asciiTheme="minorHAnsi" w:cstheme="minorHAnsi" w:hAnsiTheme="minorHAnsi"/>
          <w:i/>
        </w:rPr>
        <w:t>el codice dei contratti pubblici, in conformità alle Linee Guida ANAC n. 14 recanti “indicazioni sulle consultazioni preliminari di mercato”)</w:t>
      </w:r>
      <w:r>
        <w:rPr>
          <w:rFonts w:cs="Calibri" w:ascii="Calibri" w:hAnsi="Calibri" w:asciiTheme="minorHAnsi" w:cstheme="minorHAnsi" w:hAnsiTheme="minorHAnsi"/>
        </w:rPr>
        <w:t>” saranno trattati con le modalità e per le finalità seguenti:</w:t>
      </w:r>
    </w:p>
    <w:p>
      <w:pPr>
        <w:pStyle w:val="Corpodeltesto"/>
        <w:spacing w:before="1"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Oggetto del</w:t>
      </w:r>
      <w:r>
        <w:rPr>
          <w:rFonts w:cs="Calibri" w:ascii="Calibri" w:hAnsi="Calibri" w:asciiTheme="minorHAnsi" w:cstheme="minorHAnsi" w:hAnsiTheme="minorHAnsi"/>
          <w:spacing w:val="-1"/>
          <w:sz w:val="22"/>
          <w:szCs w:val="22"/>
          <w:u w:val="single"/>
        </w:rPr>
        <w:t xml:space="preserve"> </w:t>
      </w:r>
      <w:r>
        <w:rPr>
          <w:rFonts w:cs="Calibri" w:ascii="Calibri" w:hAnsi="Calibri" w:asciiTheme="minorHAnsi" w:cstheme="minorHAnsi" w:hAnsiTheme="minorHAnsi"/>
          <w:sz w:val="22"/>
          <w:szCs w:val="22"/>
          <w:u w:val="single"/>
        </w:rPr>
        <w:t>trattamento</w:t>
      </w:r>
    </w:p>
    <w:p>
      <w:pPr>
        <w:pStyle w:val="Corpodeltesto"/>
        <w:spacing w:before="1" w:after="0"/>
        <w:ind w:left="461" w:right="665" w:hanging="0"/>
        <w:jc w:val="both"/>
        <w:rPr>
          <w:rFonts w:ascii="Calibri" w:hAnsi="Calibri" w:cs="Calibri" w:asciiTheme="minorHAnsi" w:cstheme="minorHAnsi" w:hAnsiTheme="minorHAnsi"/>
        </w:rPr>
      </w:pPr>
      <w:r>
        <w:rPr>
          <w:rFonts w:cs="Calibri" w:ascii="Calibri" w:hAnsi="Calibri" w:asciiTheme="minorHAnsi" w:cstheme="minorHAnsi" w:hAnsiTheme="minorHAnsi"/>
        </w:rPr>
        <w:t>Il Titolare tratta i dati personali strettamente necessari all’espletamento del procedimento denominato “</w:t>
      </w:r>
      <w:r>
        <w:rPr>
          <w:rFonts w:cs="Calibri" w:ascii="Calibri" w:hAnsi="Calibri" w:asciiTheme="minorHAnsi" w:cstheme="minorHAnsi" w:hAnsiTheme="minorHAnsi"/>
          <w:i/>
        </w:rPr>
        <w:t>Programma di attivazione procedure di partenariato pubblico privato, finalizzate all’efficientamento energetico di edifici del patrimonio edilizio gestito dall’AREA fruendo dei benefici fiscali di cui al decreto-legge 19 maggio 2020, n. 34, convertito, con modificazioni, dalla legge 17 luglio 2020, n. 77 – Consultazione preliminare di mercato relativa ad interventi di efficientamento energetico di edifici del patrimonio edilizio gestito da AREA (ex art. 66 e</w:t>
      </w:r>
      <w:r>
        <w:rPr>
          <w:rFonts w:cs="Calibri" w:ascii="Calibri" w:hAnsi="Calibri" w:asciiTheme="minorHAnsi" w:cstheme="minorHAnsi" w:hAnsiTheme="minorHAnsi"/>
          <w:i/>
          <w:shd w:fill="auto" w:val="clear"/>
          <w:rPrChange w:id="0" w:author="Autore sconosciuto" w:date="2020-11-18T14:18:09Z"/>
        </w:rPr>
        <w:t xml:space="preserve"> 67 </w:t>
      </w:r>
      <w:del w:id="12" w:author="Autore sconosciuto" w:date="2020-11-18T14:18:05Z">
        <w:r>
          <w:rPr>
            <w:rFonts w:cs="Calibri" w:ascii="Calibri" w:hAnsi="Calibri" w:asciiTheme="minorHAnsi" w:cstheme="minorHAnsi" w:hAnsiTheme="minorHAnsi"/>
            <w:i/>
            <w:shd w:fill="auto" w:val="clear"/>
          </w:rPr>
          <w:delText xml:space="preserve">5 </w:delText>
        </w:r>
      </w:del>
      <w:r>
        <w:rPr>
          <w:rFonts w:cs="Calibri" w:ascii="Calibri" w:hAnsi="Calibri" w:asciiTheme="minorHAnsi" w:cstheme="minorHAnsi" w:hAnsiTheme="minorHAnsi"/>
          <w:i/>
        </w:rPr>
        <w:t>del codice dei contratti pubblici, in conformità alle Linee Guida ANAC n. 14 recanti “indicazioni sulle consultazioni preliminari di mercato”)”</w:t>
      </w:r>
      <w:r>
        <w:rPr>
          <w:rFonts w:cs="Calibri" w:ascii="Calibri" w:hAnsi="Calibri" w:asciiTheme="minorHAnsi" w:cstheme="minorHAnsi" w:hAnsiTheme="minorHAnsi"/>
        </w:rPr>
        <w:t>.</w:t>
      </w:r>
    </w:p>
    <w:p>
      <w:pPr>
        <w:pStyle w:val="Corpodeltesto"/>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Finalità e basi giuridiche del</w:t>
      </w:r>
      <w:r>
        <w:rPr>
          <w:rFonts w:cs="Calibri" w:ascii="Calibri" w:hAnsi="Calibri" w:asciiTheme="minorHAnsi" w:cstheme="minorHAnsi" w:hAnsiTheme="minorHAnsi"/>
          <w:spacing w:val="-2"/>
          <w:sz w:val="22"/>
          <w:szCs w:val="22"/>
          <w:u w:val="single"/>
        </w:rPr>
        <w:t xml:space="preserve"> </w:t>
      </w:r>
      <w:r>
        <w:rPr>
          <w:rFonts w:cs="Calibri" w:ascii="Calibri" w:hAnsi="Calibri" w:asciiTheme="minorHAnsi" w:cstheme="minorHAnsi" w:hAnsiTheme="minorHAnsi"/>
          <w:sz w:val="22"/>
          <w:szCs w:val="22"/>
          <w:u w:val="single"/>
        </w:rPr>
        <w:t>trattamento</w:t>
      </w:r>
    </w:p>
    <w:p>
      <w:pPr>
        <w:pStyle w:val="Corpodeltesto"/>
        <w:spacing w:lineRule="exact" w:line="243"/>
        <w:ind w:left="461" w:hanging="0"/>
        <w:jc w:val="both"/>
        <w:rPr>
          <w:rFonts w:ascii="Calibri" w:hAnsi="Calibri" w:cs="Calibri" w:asciiTheme="minorHAnsi" w:cstheme="minorHAnsi" w:hAnsiTheme="minorHAnsi"/>
        </w:rPr>
      </w:pPr>
      <w:r>
        <w:rPr>
          <w:rFonts w:cs="Calibri" w:ascii="Calibri" w:hAnsi="Calibri" w:asciiTheme="minorHAnsi" w:cstheme="minorHAnsi" w:hAnsiTheme="minorHAnsi"/>
        </w:rPr>
        <w:t>I Suoi Dati Personali sono trattati, senza Suo previo consenso, per le seguenti finalità e basi giuridiche:</w:t>
      </w:r>
    </w:p>
    <w:p>
      <w:pPr>
        <w:pStyle w:val="ListParagraph"/>
        <w:numPr>
          <w:ilvl w:val="0"/>
          <w:numId w:val="3"/>
        </w:numPr>
        <w:tabs>
          <w:tab w:val="clear" w:pos="720"/>
          <w:tab w:val="left" w:pos="889" w:leader="none"/>
        </w:tabs>
        <w:ind w:left="888" w:right="667" w:hanging="360"/>
        <w:jc w:val="both"/>
        <w:rPr>
          <w:rFonts w:ascii="Calibri" w:hAnsi="Calibri" w:cs="Calibri" w:asciiTheme="minorHAnsi" w:cstheme="minorHAnsi" w:hAnsiTheme="minorHAnsi"/>
        </w:rPr>
      </w:pPr>
      <w:r>
        <w:rPr>
          <w:rFonts w:cs="Calibri" w:ascii="Calibri" w:hAnsi="Calibri" w:asciiTheme="minorHAnsi" w:cstheme="minorHAnsi" w:hAnsiTheme="minorHAnsi"/>
        </w:rPr>
        <w:t>l’esecuzione di un compito di interesse pubblico o l’esercizio di pubblici poteri di cui è investito il Titolare, rispondenti</w:t>
      </w:r>
      <w:r>
        <w:rPr>
          <w:rFonts w:cs="Calibri" w:ascii="Calibri" w:hAnsi="Calibri" w:asciiTheme="minorHAnsi" w:cstheme="minorHAnsi" w:hAnsiTheme="minorHAnsi"/>
          <w:spacing w:val="-1"/>
        </w:rPr>
        <w:t xml:space="preserve"> </w:t>
      </w:r>
      <w:r>
        <w:rPr>
          <w:rFonts w:cs="Calibri" w:ascii="Calibri" w:hAnsi="Calibri" w:asciiTheme="minorHAnsi" w:cstheme="minorHAnsi" w:hAnsiTheme="minorHAnsi"/>
        </w:rPr>
        <w:t>a:</w:t>
      </w:r>
    </w:p>
    <w:p>
      <w:pPr>
        <w:pStyle w:val="ListParagraph"/>
        <w:numPr>
          <w:ilvl w:val="1"/>
          <w:numId w:val="3"/>
        </w:numPr>
        <w:tabs>
          <w:tab w:val="clear" w:pos="720"/>
          <w:tab w:val="left" w:pos="1314" w:leader="none"/>
        </w:tabs>
        <w:spacing w:lineRule="exact" w:line="243"/>
        <w:ind w:left="1313" w:hanging="361"/>
        <w:jc w:val="both"/>
        <w:rPr>
          <w:rFonts w:ascii="Calibri" w:hAnsi="Calibri" w:cs="Calibri" w:asciiTheme="minorHAnsi" w:cstheme="minorHAnsi" w:hAnsiTheme="minorHAnsi"/>
        </w:rPr>
      </w:pPr>
      <w:r>
        <w:rPr>
          <w:rFonts w:cs="Calibri" w:ascii="Calibri" w:hAnsi="Calibri" w:asciiTheme="minorHAnsi" w:cstheme="minorHAnsi" w:hAnsiTheme="minorHAnsi"/>
        </w:rPr>
        <w:t>obbligo legale (art. 6, c. 1, lett. c, Reg. UE</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679/2016),</w:t>
      </w:r>
    </w:p>
    <w:p>
      <w:pPr>
        <w:pStyle w:val="ListParagraph"/>
        <w:numPr>
          <w:ilvl w:val="1"/>
          <w:numId w:val="3"/>
        </w:numPr>
        <w:tabs>
          <w:tab w:val="clear" w:pos="720"/>
          <w:tab w:val="left" w:pos="1314" w:leader="none"/>
        </w:tabs>
        <w:spacing w:before="1" w:after="0"/>
        <w:ind w:left="1313" w:right="666" w:hanging="360"/>
        <w:jc w:val="both"/>
        <w:rPr>
          <w:rFonts w:ascii="Calibri" w:hAnsi="Calibri" w:cs="Calibri" w:asciiTheme="minorHAnsi" w:cstheme="minorHAnsi" w:hAnsiTheme="minorHAnsi"/>
        </w:rPr>
      </w:pPr>
      <w:r>
        <w:rPr>
          <w:rFonts w:cs="Calibri" w:ascii="Calibri" w:hAnsi="Calibri" w:asciiTheme="minorHAnsi" w:cstheme="minorHAnsi" w:hAnsiTheme="minorHAnsi"/>
        </w:rPr>
        <w:t>esecuzione di un compito di interesse pubblico o connesso all'esercizio di pubblici poteri (art. 6, c. 1 lett. e Reg. UE 679/2016) con specifico riferimento all’esperimento di una consultazione preliminare di mercato ex art. 66, D.Lgs. 50/2016 riguardo ad interventi di efficientamento energetico di edifici del patrimonio edilizio gestito da AREA relativamente al Programma di attivazione di procedure di partenariato pubblico privato, finalizzate all’efficientamento energetico di edifici del patrimonio edilizio gestito dall’AREA fruendo dei benefici fiscali di cui al decreto-legge 19 maggio 2020, n. 34, convertito, con modificazioni, dalla legge 17 luglio 2020, n. 77;</w:t>
      </w:r>
    </w:p>
    <w:p>
      <w:pPr>
        <w:pStyle w:val="ListParagraph"/>
        <w:numPr>
          <w:ilvl w:val="0"/>
          <w:numId w:val="3"/>
        </w:numPr>
        <w:tabs>
          <w:tab w:val="clear" w:pos="720"/>
          <w:tab w:val="left" w:pos="889" w:leader="none"/>
        </w:tabs>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l’adempimento da parte del Titolare di obblighi di legge,</w:t>
      </w:r>
      <w:r>
        <w:rPr>
          <w:rFonts w:cs="Calibri" w:ascii="Calibri" w:hAnsi="Calibri" w:asciiTheme="minorHAnsi" w:cstheme="minorHAnsi" w:hAnsiTheme="minorHAnsi"/>
          <w:spacing w:val="-4"/>
        </w:rPr>
        <w:t xml:space="preserve"> </w:t>
      </w:r>
      <w:r>
        <w:rPr>
          <w:rFonts w:cs="Calibri" w:ascii="Calibri" w:hAnsi="Calibri" w:asciiTheme="minorHAnsi" w:cstheme="minorHAnsi" w:hAnsiTheme="minorHAnsi"/>
        </w:rPr>
        <w:t>quali:</w:t>
      </w:r>
    </w:p>
    <w:p>
      <w:pPr>
        <w:pStyle w:val="ListParagraph"/>
        <w:numPr>
          <w:ilvl w:val="1"/>
          <w:numId w:val="3"/>
        </w:numPr>
        <w:tabs>
          <w:tab w:val="clear" w:pos="720"/>
          <w:tab w:val="left" w:pos="1313" w:leader="none"/>
          <w:tab w:val="left" w:pos="1314" w:leader="none"/>
        </w:tabs>
        <w:spacing w:before="1" w:after="0"/>
        <w:ind w:left="1313" w:hanging="361"/>
        <w:jc w:val="both"/>
        <w:rPr>
          <w:rFonts w:ascii="Calibri" w:hAnsi="Calibri" w:cs="Calibri" w:asciiTheme="minorHAnsi" w:cstheme="minorHAnsi" w:hAnsiTheme="minorHAnsi"/>
        </w:rPr>
      </w:pPr>
      <w:r>
        <w:rPr>
          <w:rFonts w:cs="Calibri" w:ascii="Calibri" w:hAnsi="Calibri" w:asciiTheme="minorHAnsi" w:cstheme="minorHAnsi" w:hAnsiTheme="minorHAnsi"/>
        </w:rPr>
        <w:t>art. 53 e ss. DPR 28 dicembre 2000, n.</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445,</w:t>
      </w:r>
    </w:p>
    <w:p>
      <w:pPr>
        <w:pStyle w:val="ListParagraph"/>
        <w:numPr>
          <w:ilvl w:val="1"/>
          <w:numId w:val="3"/>
        </w:numPr>
        <w:tabs>
          <w:tab w:val="clear" w:pos="720"/>
          <w:tab w:val="left" w:pos="1313" w:leader="none"/>
          <w:tab w:val="left" w:pos="1314" w:leader="none"/>
        </w:tabs>
        <w:spacing w:lineRule="exact" w:line="243"/>
        <w:ind w:left="1313" w:hanging="361"/>
        <w:jc w:val="both"/>
        <w:rPr>
          <w:rFonts w:ascii="Calibri" w:hAnsi="Calibri" w:cs="Calibri" w:asciiTheme="minorHAnsi" w:cstheme="minorHAnsi" w:hAnsiTheme="minorHAnsi"/>
        </w:rPr>
      </w:pPr>
      <w:r>
        <w:rPr>
          <w:rFonts w:cs="Calibri" w:ascii="Calibri" w:hAnsi="Calibri" w:asciiTheme="minorHAnsi" w:cstheme="minorHAnsi" w:hAnsiTheme="minorHAnsi"/>
        </w:rPr>
        <w:t>Codice dei contratti pubblici - D.Lgs. 50/2016 e</w:t>
      </w:r>
      <w:r>
        <w:rPr>
          <w:rFonts w:cs="Calibri" w:ascii="Calibri" w:hAnsi="Calibri" w:asciiTheme="minorHAnsi" w:cstheme="minorHAnsi" w:hAnsiTheme="minorHAnsi"/>
          <w:spacing w:val="-4"/>
        </w:rPr>
        <w:t xml:space="preserve"> </w:t>
      </w:r>
      <w:r>
        <w:rPr>
          <w:rFonts w:cs="Calibri" w:ascii="Calibri" w:hAnsi="Calibri" w:asciiTheme="minorHAnsi" w:cstheme="minorHAnsi" w:hAnsiTheme="minorHAnsi"/>
        </w:rPr>
        <w:t>ss.mm.ii.,</w:t>
      </w:r>
    </w:p>
    <w:p>
      <w:pPr>
        <w:pStyle w:val="ListParagraph"/>
        <w:numPr>
          <w:ilvl w:val="1"/>
          <w:numId w:val="3"/>
        </w:numPr>
        <w:tabs>
          <w:tab w:val="clear" w:pos="720"/>
          <w:tab w:val="left" w:pos="1313" w:leader="none"/>
          <w:tab w:val="left" w:pos="1314" w:leader="none"/>
        </w:tabs>
        <w:spacing w:lineRule="exact" w:line="243"/>
        <w:ind w:left="1313" w:hanging="361"/>
        <w:jc w:val="both"/>
        <w:rPr>
          <w:rFonts w:ascii="Calibri" w:hAnsi="Calibri" w:cs="Calibri" w:asciiTheme="minorHAnsi" w:cstheme="minorHAnsi" w:hAnsiTheme="minorHAnsi"/>
        </w:rPr>
      </w:pPr>
      <w:r>
        <w:rPr>
          <w:rFonts w:cs="Calibri" w:ascii="Calibri" w:hAnsi="Calibri" w:asciiTheme="minorHAnsi" w:cstheme="minorHAnsi" w:hAnsiTheme="minorHAnsi"/>
        </w:rPr>
        <w:t>D.Lgs. 7 marzo 2005, n. 82 (codice dell'amministrazione</w:t>
      </w:r>
      <w:r>
        <w:rPr>
          <w:rFonts w:cs="Calibri" w:ascii="Calibri" w:hAnsi="Calibri" w:asciiTheme="minorHAnsi" w:cstheme="minorHAnsi" w:hAnsiTheme="minorHAnsi"/>
          <w:spacing w:val="-3"/>
        </w:rPr>
        <w:t xml:space="preserve"> </w:t>
      </w:r>
      <w:r>
        <w:rPr>
          <w:rFonts w:cs="Calibri" w:ascii="Calibri" w:hAnsi="Calibri" w:asciiTheme="minorHAnsi" w:cstheme="minorHAnsi" w:hAnsiTheme="minorHAnsi"/>
        </w:rPr>
        <w:t>digitale),</w:t>
      </w:r>
    </w:p>
    <w:p>
      <w:pPr>
        <w:pStyle w:val="Corpodeltesto"/>
        <w:tabs>
          <w:tab w:val="clear" w:pos="720"/>
          <w:tab w:val="left" w:pos="1313" w:leader="none"/>
        </w:tabs>
        <w:spacing w:before="1" w:after="0"/>
        <w:ind w:left="953" w:hanging="0"/>
        <w:jc w:val="both"/>
        <w:rPr>
          <w:rFonts w:ascii="Calibri" w:hAnsi="Calibri" w:cs="Calibri" w:asciiTheme="minorHAnsi" w:cstheme="minorHAnsi" w:hAnsiTheme="minorHAnsi"/>
        </w:rPr>
      </w:pPr>
      <w:r>
        <w:rPr>
          <w:rFonts w:cs="Calibri" w:ascii="Calibri" w:hAnsi="Calibri" w:asciiTheme="minorHAnsi" w:cstheme="minorHAnsi" w:hAnsiTheme="minorHAnsi"/>
        </w:rPr>
        <w:t>-</w:t>
        <w:tab/>
        <w:t>L.241/1990 e ss. mm.</w:t>
      </w:r>
      <w:r>
        <w:rPr>
          <w:rFonts w:cs="Calibri" w:ascii="Calibri" w:hAnsi="Calibri" w:asciiTheme="minorHAnsi" w:cstheme="minorHAnsi" w:hAnsiTheme="minorHAnsi"/>
          <w:spacing w:val="3"/>
        </w:rPr>
        <w:t xml:space="preserve"> </w:t>
      </w:r>
      <w:r>
        <w:rPr>
          <w:rFonts w:cs="Calibri" w:ascii="Calibri" w:hAnsi="Calibri" w:asciiTheme="minorHAnsi" w:cstheme="minorHAnsi" w:hAnsiTheme="minorHAnsi"/>
        </w:rPr>
        <w:t>ii..</w:t>
      </w:r>
    </w:p>
    <w:p>
      <w:pPr>
        <w:pStyle w:val="ListParagraph"/>
        <w:numPr>
          <w:ilvl w:val="0"/>
          <w:numId w:val="3"/>
        </w:numPr>
        <w:tabs>
          <w:tab w:val="clear" w:pos="720"/>
          <w:tab w:val="left" w:pos="888" w:leader="none"/>
          <w:tab w:val="left" w:pos="889" w:leader="none"/>
        </w:tabs>
        <w:spacing w:lineRule="exact" w:line="243"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il perseguimento di un legittimo interesse del Titolare, in particolare:</w:t>
      </w:r>
    </w:p>
    <w:p>
      <w:pPr>
        <w:pStyle w:val="ListParagraph"/>
        <w:numPr>
          <w:ilvl w:val="1"/>
          <w:numId w:val="3"/>
        </w:numPr>
        <w:tabs>
          <w:tab w:val="clear" w:pos="720"/>
          <w:tab w:val="left" w:pos="1313" w:leader="none"/>
          <w:tab w:val="left" w:pos="1314" w:leader="none"/>
        </w:tabs>
        <w:spacing w:lineRule="exact" w:line="243"/>
        <w:ind w:left="1313" w:hanging="361"/>
        <w:jc w:val="both"/>
        <w:rPr>
          <w:rFonts w:ascii="Calibri" w:hAnsi="Calibri" w:cs="Calibri" w:asciiTheme="minorHAnsi" w:cstheme="minorHAnsi" w:hAnsiTheme="minorHAnsi"/>
        </w:rPr>
      </w:pPr>
      <w:r>
        <w:rPr>
          <w:rFonts w:cs="Calibri" w:ascii="Calibri" w:hAnsi="Calibri" w:asciiTheme="minorHAnsi" w:cstheme="minorHAnsi" w:hAnsiTheme="minorHAnsi"/>
        </w:rPr>
        <w:t>l’esercizio dei diritti del Titolare in sede giudiziaria e la gestione degli eventuali</w:t>
      </w:r>
      <w:r>
        <w:rPr>
          <w:rFonts w:cs="Calibri" w:ascii="Calibri" w:hAnsi="Calibri" w:asciiTheme="minorHAnsi" w:cstheme="minorHAnsi" w:hAnsiTheme="minorHAnsi"/>
          <w:spacing w:val="-14"/>
        </w:rPr>
        <w:t xml:space="preserve"> </w:t>
      </w:r>
      <w:r>
        <w:rPr>
          <w:rFonts w:cs="Calibri" w:ascii="Calibri" w:hAnsi="Calibri" w:asciiTheme="minorHAnsi" w:cstheme="minorHAnsi" w:hAnsiTheme="minorHAnsi"/>
        </w:rPr>
        <w:t>contenziosi;</w:t>
      </w:r>
    </w:p>
    <w:p>
      <w:pPr>
        <w:pStyle w:val="ListParagraph"/>
        <w:numPr>
          <w:ilvl w:val="1"/>
          <w:numId w:val="3"/>
        </w:numPr>
        <w:tabs>
          <w:tab w:val="clear" w:pos="720"/>
          <w:tab w:val="left" w:pos="1313" w:leader="none"/>
          <w:tab w:val="left" w:pos="1314" w:leader="none"/>
        </w:tabs>
        <w:ind w:left="1313" w:hanging="361"/>
        <w:jc w:val="both"/>
        <w:rPr>
          <w:rFonts w:ascii="Calibri" w:hAnsi="Calibri" w:cs="Calibri" w:asciiTheme="minorHAnsi" w:cstheme="minorHAnsi" w:hAnsiTheme="minorHAnsi"/>
        </w:rPr>
      </w:pPr>
      <w:r>
        <w:rPr>
          <w:rFonts w:cs="Calibri" w:ascii="Calibri" w:hAnsi="Calibri" w:asciiTheme="minorHAnsi" w:cstheme="minorHAnsi" w:hAnsiTheme="minorHAnsi"/>
        </w:rPr>
        <w:t>la prevenzione e repressione di atti</w:t>
      </w:r>
      <w:r>
        <w:rPr>
          <w:rFonts w:cs="Calibri" w:ascii="Calibri" w:hAnsi="Calibri" w:asciiTheme="minorHAnsi" w:cstheme="minorHAnsi" w:hAnsiTheme="minorHAnsi"/>
          <w:spacing w:val="1"/>
        </w:rPr>
        <w:t xml:space="preserve"> </w:t>
      </w:r>
      <w:r>
        <w:rPr>
          <w:rFonts w:cs="Calibri" w:ascii="Calibri" w:hAnsi="Calibri" w:asciiTheme="minorHAnsi" w:cstheme="minorHAnsi" w:hAnsiTheme="minorHAnsi"/>
        </w:rPr>
        <w:t>illeciti.</w:t>
      </w:r>
    </w:p>
    <w:p>
      <w:pPr>
        <w:pStyle w:val="Corpodeltesto"/>
        <w:spacing w:before="1"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Modalità di</w:t>
      </w:r>
      <w:r>
        <w:rPr>
          <w:rFonts w:cs="Calibri" w:ascii="Calibri" w:hAnsi="Calibri" w:asciiTheme="minorHAnsi" w:cstheme="minorHAnsi" w:hAnsiTheme="minorHAnsi"/>
          <w:spacing w:val="-2"/>
          <w:sz w:val="22"/>
          <w:szCs w:val="22"/>
          <w:u w:val="single"/>
        </w:rPr>
        <w:t xml:space="preserve"> </w:t>
      </w:r>
      <w:r>
        <w:rPr>
          <w:rFonts w:cs="Calibri" w:ascii="Calibri" w:hAnsi="Calibri" w:asciiTheme="minorHAnsi" w:cstheme="minorHAnsi" w:hAnsiTheme="minorHAnsi"/>
          <w:sz w:val="22"/>
          <w:szCs w:val="22"/>
          <w:u w:val="single"/>
        </w:rPr>
        <w:t>trattamento</w:t>
      </w:r>
    </w:p>
    <w:p>
      <w:pPr>
        <w:pStyle w:val="Corpodeltesto"/>
        <w:ind w:left="461" w:right="666" w:hanging="0"/>
        <w:jc w:val="both"/>
        <w:rPr>
          <w:rFonts w:ascii="Calibri" w:hAnsi="Calibri" w:cs="Calibri" w:asciiTheme="minorHAnsi" w:cstheme="minorHAnsi" w:hAnsiTheme="minorHAnsi"/>
        </w:rPr>
      </w:pPr>
      <w:r>
        <w:rPr>
          <w:rFonts w:cs="Calibri" w:ascii="Calibri" w:hAnsi="Calibri" w:asciiTheme="minorHAnsi" w:cstheme="minorHAnsi" w:hAnsiTheme="minorHAnsi"/>
        </w:rPr>
        <w:t>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w:t>
      </w:r>
      <w:r>
        <w:rPr>
          <w:rFonts w:cs="Calibri" w:ascii="Calibri" w:hAnsi="Calibri" w:asciiTheme="minorHAnsi" w:cstheme="minorHAnsi" w:hAnsiTheme="minorHAnsi"/>
          <w:spacing w:val="-3"/>
        </w:rPr>
        <w:t xml:space="preserve"> </w:t>
      </w:r>
      <w:r>
        <w:rPr>
          <w:rFonts w:cs="Calibri" w:ascii="Calibri" w:hAnsi="Calibri" w:asciiTheme="minorHAnsi" w:cstheme="minorHAnsi" w:hAnsiTheme="minorHAnsi"/>
        </w:rPr>
        <w:t>dati.</w:t>
      </w:r>
    </w:p>
    <w:p>
      <w:pPr>
        <w:pStyle w:val="Corpodeltesto"/>
        <w:spacing w:before="12"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Conservazione dei</w:t>
      </w:r>
      <w:r>
        <w:rPr>
          <w:rFonts w:cs="Calibri" w:ascii="Calibri" w:hAnsi="Calibri" w:asciiTheme="minorHAnsi" w:cstheme="minorHAnsi" w:hAnsiTheme="minorHAnsi"/>
          <w:spacing w:val="-1"/>
          <w:sz w:val="22"/>
          <w:szCs w:val="22"/>
          <w:u w:val="single"/>
        </w:rPr>
        <w:t xml:space="preserve"> </w:t>
      </w:r>
      <w:r>
        <w:rPr>
          <w:rFonts w:cs="Calibri" w:ascii="Calibri" w:hAnsi="Calibri" w:asciiTheme="minorHAnsi" w:cstheme="minorHAnsi" w:hAnsiTheme="minorHAnsi"/>
          <w:sz w:val="22"/>
          <w:szCs w:val="22"/>
          <w:u w:val="single"/>
        </w:rPr>
        <w:t>Dati</w:t>
      </w:r>
    </w:p>
    <w:p>
      <w:pPr>
        <w:pStyle w:val="Corpodeltesto"/>
        <w:spacing w:before="12" w:after="0"/>
        <w:jc w:val="both"/>
        <w:rPr>
          <w:rFonts w:ascii="Calibri" w:hAnsi="Calibri" w:cs="Calibri" w:asciiTheme="minorHAnsi" w:cstheme="minorHAnsi" w:hAnsiTheme="minorHAnsi"/>
        </w:rPr>
      </w:pPr>
      <w:r>
        <w:rPr>
          <w:rFonts w:cs="Calibri" w:ascii="Calibri" w:hAnsi="Calibri" w:asciiTheme="minorHAnsi" w:cstheme="minorHAnsi" w:hAnsiTheme="minorHAnsi"/>
        </w:rPr>
        <w:t>Il Titolare tratterà i Dati Personali per il tempo necessario per adempiere alle finalità di cui sopra, e comunque nel rispetto dei criteri indicati dal massimario di selezione e scarto dell’Azienda (D.D.G n. 3948 del 10.11.2017).</w:t>
      </w:r>
    </w:p>
    <w:p>
      <w:pPr>
        <w:pStyle w:val="Corpodeltesto"/>
        <w:spacing w:before="12"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Conferimento dei</w:t>
      </w:r>
      <w:r>
        <w:rPr>
          <w:rFonts w:cs="Calibri" w:ascii="Calibri" w:hAnsi="Calibri" w:asciiTheme="minorHAnsi" w:cstheme="minorHAnsi" w:hAnsiTheme="minorHAnsi"/>
          <w:spacing w:val="-1"/>
          <w:sz w:val="22"/>
          <w:szCs w:val="22"/>
          <w:u w:val="single"/>
        </w:rPr>
        <w:t xml:space="preserve"> </w:t>
      </w:r>
      <w:r>
        <w:rPr>
          <w:rFonts w:cs="Calibri" w:ascii="Calibri" w:hAnsi="Calibri" w:asciiTheme="minorHAnsi" w:cstheme="minorHAnsi" w:hAnsiTheme="minorHAnsi"/>
          <w:sz w:val="22"/>
          <w:szCs w:val="22"/>
          <w:u w:val="single"/>
        </w:rPr>
        <w:t>Dati</w:t>
      </w:r>
    </w:p>
    <w:p>
      <w:pPr>
        <w:pStyle w:val="Corpodeltesto"/>
        <w:ind w:left="461" w:right="666" w:hanging="0"/>
        <w:jc w:val="both"/>
        <w:rPr>
          <w:rFonts w:ascii="Calibri" w:hAnsi="Calibri" w:cs="Calibri" w:asciiTheme="minorHAnsi" w:cstheme="minorHAnsi" w:hAnsiTheme="minorHAnsi"/>
        </w:rPr>
      </w:pPr>
      <w:r>
        <w:rPr>
          <w:rFonts w:cs="Calibri" w:ascii="Calibri" w:hAnsi="Calibri" w:asciiTheme="minorHAnsi" w:cstheme="minorHAnsi" w:hAnsiTheme="minorHAnsi"/>
        </w:rPr>
        <w:t>Il conferimento dei Dati è obbligatorio e l’eventuale rifiuto di fornire tali Dati comporta l’impossibilità di dare corso agli adempimenti da effettuarsi nell’ambito del trattamento di interesse.</w:t>
      </w:r>
    </w:p>
    <w:p>
      <w:pPr>
        <w:pStyle w:val="Corpodeltesto"/>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Accesso ai</w:t>
      </w:r>
      <w:r>
        <w:rPr>
          <w:rFonts w:cs="Calibri" w:ascii="Calibri" w:hAnsi="Calibri" w:asciiTheme="minorHAnsi" w:cstheme="minorHAnsi" w:hAnsiTheme="minorHAnsi"/>
          <w:spacing w:val="-1"/>
          <w:sz w:val="22"/>
          <w:szCs w:val="22"/>
          <w:u w:val="single"/>
        </w:rPr>
        <w:t xml:space="preserve"> </w:t>
      </w:r>
      <w:r>
        <w:rPr>
          <w:rFonts w:cs="Calibri" w:ascii="Calibri" w:hAnsi="Calibri" w:asciiTheme="minorHAnsi" w:cstheme="minorHAnsi" w:hAnsiTheme="minorHAnsi"/>
          <w:sz w:val="22"/>
          <w:szCs w:val="22"/>
          <w:u w:val="single"/>
        </w:rPr>
        <w:t>Dati</w:t>
      </w:r>
    </w:p>
    <w:p>
      <w:pPr>
        <w:pStyle w:val="Corpodeltesto"/>
        <w:spacing w:lineRule="exact" w:line="243"/>
        <w:ind w:left="461" w:hanging="0"/>
        <w:jc w:val="both"/>
        <w:rPr>
          <w:rFonts w:ascii="Calibri" w:hAnsi="Calibri" w:cs="Calibri" w:asciiTheme="minorHAnsi" w:cstheme="minorHAnsi" w:hAnsiTheme="minorHAnsi"/>
        </w:rPr>
      </w:pPr>
      <w:r>
        <w:rPr>
          <w:rFonts w:cs="Calibri" w:ascii="Calibri" w:hAnsi="Calibri" w:asciiTheme="minorHAnsi" w:cstheme="minorHAnsi" w:hAnsiTheme="minorHAnsi"/>
        </w:rPr>
        <w:t>I Suoi Dati potranno essere resi accessibili per le finalità di cui sopra a:</w:t>
      </w:r>
    </w:p>
    <w:p>
      <w:pPr>
        <w:pStyle w:val="ListParagraph"/>
        <w:numPr>
          <w:ilvl w:val="0"/>
          <w:numId w:val="2"/>
        </w:numPr>
        <w:tabs>
          <w:tab w:val="clear" w:pos="720"/>
          <w:tab w:val="left" w:pos="888" w:leader="none"/>
          <w:tab w:val="left" w:pos="889" w:leader="none"/>
        </w:tabs>
        <w:spacing w:before="1" w:after="0"/>
        <w:ind w:left="888" w:right="666" w:hanging="360"/>
        <w:jc w:val="both"/>
        <w:rPr>
          <w:rFonts w:ascii="Calibri" w:hAnsi="Calibri" w:cs="Calibri" w:asciiTheme="minorHAnsi" w:cstheme="minorHAnsi" w:hAnsiTheme="minorHAnsi"/>
        </w:rPr>
      </w:pPr>
      <w:r>
        <w:rPr>
          <w:rFonts w:cs="Calibri" w:ascii="Calibri" w:hAnsi="Calibri" w:asciiTheme="minorHAnsi" w:cstheme="minorHAnsi" w:hAnsiTheme="minorHAnsi"/>
        </w:rPr>
        <w:t>dipendenti e/o collaboratori del Titolare, nella loro qualità di incaricati del trattamento e/o responsabili interni del trattamento e/o amministratori di</w:t>
      </w:r>
      <w:r>
        <w:rPr>
          <w:rFonts w:cs="Calibri" w:ascii="Calibri" w:hAnsi="Calibri" w:asciiTheme="minorHAnsi" w:cstheme="minorHAnsi" w:hAnsiTheme="minorHAnsi"/>
          <w:spacing w:val="-1"/>
        </w:rPr>
        <w:t xml:space="preserve"> </w:t>
      </w:r>
      <w:r>
        <w:rPr>
          <w:rFonts w:cs="Calibri" w:ascii="Calibri" w:hAnsi="Calibri" w:asciiTheme="minorHAnsi" w:cstheme="minorHAnsi" w:hAnsiTheme="minorHAnsi"/>
        </w:rPr>
        <w:t>sistema;</w:t>
      </w:r>
    </w:p>
    <w:p>
      <w:pPr>
        <w:pStyle w:val="ListParagraph"/>
        <w:numPr>
          <w:ilvl w:val="0"/>
          <w:numId w:val="2"/>
        </w:numPr>
        <w:tabs>
          <w:tab w:val="clear" w:pos="720"/>
          <w:tab w:val="left" w:pos="888" w:leader="none"/>
          <w:tab w:val="left" w:pos="889" w:leader="none"/>
        </w:tabs>
        <w:spacing w:before="1" w:after="0"/>
        <w:ind w:left="888" w:right="662" w:hanging="360"/>
        <w:jc w:val="both"/>
        <w:rPr>
          <w:rFonts w:ascii="Calibri" w:hAnsi="Calibri" w:cs="Calibri" w:asciiTheme="minorHAnsi" w:cstheme="minorHAnsi" w:hAnsiTheme="minorHAnsi"/>
        </w:rPr>
      </w:pPr>
      <w:r>
        <w:rPr>
          <w:rFonts w:cs="Calibri" w:ascii="Calibri" w:hAnsi="Calibri" w:asciiTheme="minorHAnsi" w:cstheme="minorHAnsi" w:hAnsiTheme="minorHAnsi"/>
        </w:rPr>
        <w:t>pubbliche amministrazioni e soggetti terzi cui è stata affidata la fornitura di servizi per conto del Titolare, nella loro qualità di responsabili esterni del</w:t>
      </w:r>
      <w:r>
        <w:rPr>
          <w:rFonts w:cs="Calibri" w:ascii="Calibri" w:hAnsi="Calibri" w:asciiTheme="minorHAnsi" w:cstheme="minorHAnsi" w:hAnsiTheme="minorHAnsi"/>
          <w:spacing w:val="-1"/>
        </w:rPr>
        <w:t xml:space="preserve"> </w:t>
      </w:r>
      <w:r>
        <w:rPr>
          <w:rFonts w:cs="Calibri" w:ascii="Calibri" w:hAnsi="Calibri" w:asciiTheme="minorHAnsi" w:cstheme="minorHAnsi" w:hAnsiTheme="minorHAnsi"/>
        </w:rPr>
        <w:t>trattamento.</w:t>
      </w:r>
    </w:p>
    <w:p>
      <w:pPr>
        <w:pStyle w:val="Corpodeltesto"/>
        <w:spacing w:before="12"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Comunicazioni dei</w:t>
      </w:r>
      <w:r>
        <w:rPr>
          <w:rFonts w:cs="Calibri" w:ascii="Calibri" w:hAnsi="Calibri" w:asciiTheme="minorHAnsi" w:cstheme="minorHAnsi" w:hAnsiTheme="minorHAnsi"/>
          <w:spacing w:val="-3"/>
          <w:sz w:val="22"/>
          <w:szCs w:val="22"/>
          <w:u w:val="single"/>
        </w:rPr>
        <w:t xml:space="preserve"> </w:t>
      </w:r>
      <w:r>
        <w:rPr>
          <w:rFonts w:cs="Calibri" w:ascii="Calibri" w:hAnsi="Calibri" w:asciiTheme="minorHAnsi" w:cstheme="minorHAnsi" w:hAnsiTheme="minorHAnsi"/>
          <w:sz w:val="22"/>
          <w:szCs w:val="22"/>
          <w:u w:val="single"/>
        </w:rPr>
        <w:t>Dati</w:t>
      </w:r>
    </w:p>
    <w:p>
      <w:pPr>
        <w:pStyle w:val="Corpodeltesto"/>
        <w:ind w:left="461" w:right="664" w:hanging="0"/>
        <w:jc w:val="both"/>
        <w:rPr>
          <w:rFonts w:ascii="Calibri" w:hAnsi="Calibri" w:cs="Calibri" w:asciiTheme="minorHAnsi" w:cstheme="minorHAnsi" w:hAnsiTheme="minorHAnsi"/>
        </w:rPr>
      </w:pPr>
      <w:r>
        <w:rPr>
          <w:rFonts w:cs="Calibri" w:ascii="Calibri" w:hAnsi="Calibri" w:asciiTheme="minorHAnsi" w:cstheme="minorHAnsi" w:hAnsiTheme="minorHAnsi"/>
        </w:rPr>
        <w:t>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I Suoi Dati possono essere altresì comunicati a soggetti terzi (ad esempio, partner, liberi professionisti, etc.), in qualità di autonomi titolari del trattamento, per lo svolgimento di attività strumentali alle finalità di cui</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sopra.</w:t>
      </w:r>
    </w:p>
    <w:p>
      <w:pPr>
        <w:pStyle w:val="Corpodeltesto"/>
        <w:ind w:left="461" w:right="664" w:hanging="0"/>
        <w:jc w:val="both"/>
        <w:rPr>
          <w:rFonts w:ascii="Calibri" w:hAnsi="Calibri" w:cs="Calibri" w:asciiTheme="minorHAnsi" w:cstheme="minorHAnsi" w:hAnsiTheme="minorHAnsi"/>
        </w:rPr>
      </w:pPr>
      <w:r>
        <w:rPr>
          <w:rFonts w:cs="Calibri" w:ascii="Calibri" w:hAnsi="Calibri" w:asciiTheme="minorHAnsi" w:cstheme="minorHAnsi" w:hAnsiTheme="minorHAnsi"/>
        </w:rPr>
        <w:t>I dati potrebbero essere diffusi sui siti istituzionali in adempimento a finalità di trasparenza come previsto dal D.Lgs. 33/2013.</w:t>
      </w:r>
    </w:p>
    <w:p>
      <w:pPr>
        <w:pStyle w:val="Corpodeltesto"/>
        <w:spacing w:before="10"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Trasferimento dei</w:t>
      </w:r>
      <w:r>
        <w:rPr>
          <w:rFonts w:cs="Calibri" w:ascii="Calibri" w:hAnsi="Calibri" w:asciiTheme="minorHAnsi" w:cstheme="minorHAnsi" w:hAnsiTheme="minorHAnsi"/>
          <w:spacing w:val="-1"/>
          <w:sz w:val="22"/>
          <w:szCs w:val="22"/>
          <w:u w:val="single"/>
        </w:rPr>
        <w:t xml:space="preserve"> </w:t>
      </w:r>
      <w:r>
        <w:rPr>
          <w:rFonts w:cs="Calibri" w:ascii="Calibri" w:hAnsi="Calibri" w:asciiTheme="minorHAnsi" w:cstheme="minorHAnsi" w:hAnsiTheme="minorHAnsi"/>
          <w:sz w:val="22"/>
          <w:szCs w:val="22"/>
          <w:u w:val="single"/>
        </w:rPr>
        <w:t>Dati</w:t>
      </w:r>
    </w:p>
    <w:p>
      <w:pPr>
        <w:pStyle w:val="Corpodeltesto"/>
        <w:ind w:left="461" w:hanging="0"/>
        <w:jc w:val="both"/>
        <w:rPr>
          <w:rFonts w:ascii="Calibri" w:hAnsi="Calibri" w:cs="Calibri" w:asciiTheme="minorHAnsi" w:cstheme="minorHAnsi" w:hAnsiTheme="minorHAnsi"/>
        </w:rPr>
      </w:pPr>
      <w:r>
        <w:rPr>
          <w:rFonts w:cs="Calibri" w:ascii="Calibri" w:hAnsi="Calibri" w:asciiTheme="minorHAnsi" w:cstheme="minorHAnsi" w:hAnsiTheme="minorHAnsi"/>
        </w:rPr>
        <w:t>I Dati non sono diffusi né trasferiti in paesi extra UE.</w:t>
      </w:r>
    </w:p>
    <w:p>
      <w:pPr>
        <w:pStyle w:val="Corpodeltesto"/>
        <w:spacing w:before="1"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Diritti</w:t>
      </w:r>
      <w:r>
        <w:rPr>
          <w:rFonts w:cs="Calibri" w:ascii="Calibri" w:hAnsi="Calibri" w:asciiTheme="minorHAnsi" w:cstheme="minorHAnsi" w:hAnsiTheme="minorHAnsi"/>
          <w:spacing w:val="-2"/>
          <w:sz w:val="22"/>
          <w:szCs w:val="22"/>
          <w:u w:val="single"/>
        </w:rPr>
        <w:t xml:space="preserve"> </w:t>
      </w:r>
      <w:r>
        <w:rPr>
          <w:rFonts w:cs="Calibri" w:ascii="Calibri" w:hAnsi="Calibri" w:asciiTheme="minorHAnsi" w:cstheme="minorHAnsi" w:hAnsiTheme="minorHAnsi"/>
          <w:sz w:val="22"/>
          <w:szCs w:val="22"/>
          <w:u w:val="single"/>
        </w:rPr>
        <w:t>dell’interessato</w:t>
      </w:r>
    </w:p>
    <w:p>
      <w:pPr>
        <w:pStyle w:val="Corpodeltesto"/>
        <w:ind w:left="461" w:right="667" w:hanging="0"/>
        <w:jc w:val="both"/>
        <w:rPr>
          <w:rFonts w:ascii="Calibri" w:hAnsi="Calibri" w:cs="Calibri" w:asciiTheme="minorHAnsi" w:cstheme="minorHAnsi" w:hAnsiTheme="minorHAnsi"/>
        </w:rPr>
      </w:pPr>
      <w:r>
        <w:rPr>
          <w:rFonts w:cs="Calibri" w:ascii="Calibri" w:hAnsi="Calibri" w:asciiTheme="minorHAnsi" w:cstheme="minorHAnsi" w:hAnsiTheme="minorHAnsi"/>
        </w:rPr>
        <w:t>Il Titolare La informa che, in qualità di soggetto interessato, se non ricorrono le limitazioni previste dalla legge, ha il diritto di:</w:t>
      </w:r>
    </w:p>
    <w:p>
      <w:pPr>
        <w:pStyle w:val="ListParagraph"/>
        <w:numPr>
          <w:ilvl w:val="0"/>
          <w:numId w:val="1"/>
        </w:numPr>
        <w:tabs>
          <w:tab w:val="clear" w:pos="720"/>
          <w:tab w:val="left" w:pos="889" w:leader="none"/>
        </w:tabs>
        <w:ind w:left="888" w:right="666" w:hanging="361"/>
        <w:jc w:val="both"/>
        <w:rPr>
          <w:rFonts w:ascii="Calibri" w:hAnsi="Calibri" w:cs="Calibri" w:asciiTheme="minorHAnsi" w:cstheme="minorHAnsi" w:hAnsiTheme="minorHAnsi"/>
        </w:rPr>
      </w:pPr>
      <w:r>
        <w:rPr>
          <w:rFonts w:cs="Calibri" w:ascii="Calibri" w:hAnsi="Calibri" w:asciiTheme="minorHAnsi" w:cstheme="minorHAnsi" w:hAnsiTheme="minorHAnsi"/>
        </w:rPr>
        <w:t>ottenere la conferma dell’esistenza o meno di Suoi dati personali, anche se non ancora registrati, e che tali dati vengano messi a Sua disposizione in forma intellegibile (accesso – art. 15 GDPR);</w:t>
      </w:r>
    </w:p>
    <w:p>
      <w:pPr>
        <w:pStyle w:val="ListParagraph"/>
        <w:numPr>
          <w:ilvl w:val="0"/>
          <w:numId w:val="1"/>
        </w:numPr>
        <w:tabs>
          <w:tab w:val="clear" w:pos="720"/>
          <w:tab w:val="left" w:pos="889" w:leader="none"/>
        </w:tabs>
        <w:ind w:left="888" w:right="662" w:hanging="360"/>
        <w:jc w:val="both"/>
        <w:rPr>
          <w:rFonts w:ascii="Calibri" w:hAnsi="Calibri" w:cs="Calibri" w:asciiTheme="minorHAnsi" w:cstheme="minorHAnsi" w:hAnsiTheme="minorHAnsi"/>
        </w:rPr>
      </w:pPr>
      <w:r>
        <w:rPr>
          <w:rFonts w:cs="Calibri" w:ascii="Calibri" w:hAnsi="Calibri" w:asciiTheme="minorHAnsi" w:cstheme="minorHAnsi" w:hAnsiTheme="minorHAnsi"/>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e) quando possibile, del periodo di conservazione dei dati oppure i criteri utilizzati per determinare tale periodo; f) dell’esistenza di un processo decisionale automatizzato, compresa la profilazione, e in tal caso delle logiche utilizzate, dell’importanza e delle conseguenze previste per l’interessato; g) dell’esistenza di garanzie adeguate in caso di trasferimento dei dati a un paese extra-UE o a un’organizzazione internazionale (accesso – art. 15 GDPR);</w:t>
      </w:r>
    </w:p>
    <w:p>
      <w:pPr>
        <w:pStyle w:val="ListParagraph"/>
        <w:numPr>
          <w:ilvl w:val="0"/>
          <w:numId w:val="1"/>
        </w:numPr>
        <w:tabs>
          <w:tab w:val="clear" w:pos="720"/>
          <w:tab w:val="left" w:pos="889" w:leader="none"/>
        </w:tabs>
        <w:ind w:left="888" w:right="662" w:hanging="360"/>
        <w:jc w:val="both"/>
        <w:rPr>
          <w:rFonts w:ascii="Calibri" w:hAnsi="Calibri" w:cs="Calibri" w:asciiTheme="minorHAnsi" w:cstheme="minorHAnsi" w:hAnsiTheme="minorHAnsi"/>
        </w:rPr>
      </w:pPr>
      <w:r>
        <w:rPr>
          <w:rFonts w:cs="Calibri" w:ascii="Calibri" w:hAnsi="Calibri" w:asciiTheme="minorHAnsi" w:cstheme="minorHAnsi" w:hAnsiTheme="minorHAnsi"/>
        </w:rPr>
        <w:t>ottenere, senza ingiustificato ritardo, l’aggiornamento e la rettifica dei dati inesatti ovvero, quando vi ha interesse, l’integrazione dei dati</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incompleti (rettifica – art. 16 GDPR);</w:t>
      </w:r>
    </w:p>
    <w:p>
      <w:pPr>
        <w:pStyle w:val="ListParagraph"/>
        <w:numPr>
          <w:ilvl w:val="0"/>
          <w:numId w:val="1"/>
        </w:numPr>
        <w:tabs>
          <w:tab w:val="clear" w:pos="720"/>
          <w:tab w:val="left" w:pos="889" w:leader="none"/>
        </w:tabs>
        <w:ind w:left="888" w:right="664" w:hanging="360"/>
        <w:jc w:val="both"/>
        <w:rPr>
          <w:rFonts w:ascii="Calibri" w:hAnsi="Calibri" w:cs="Calibri" w:asciiTheme="minorHAnsi" w:cstheme="minorHAnsi" w:hAnsiTheme="minorHAnsi"/>
        </w:rPr>
      </w:pPr>
      <w:r>
        <w:rPr>
          <w:rFonts w:cs="Calibri" w:ascii="Calibri" w:hAnsi="Calibri" w:asciiTheme="minorHAnsi" w:cstheme="minorHAnsi" w:hAnsiTheme="minorHAnsi"/>
        </w:rPr>
        <w:t>revocare in ogni momento i consensi prestati, con facilità, senza impedimenti, utilizzando, se possibile, gli stessi canali usati per</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fornirli (art. 7 GDPR);</w:t>
      </w:r>
    </w:p>
    <w:p>
      <w:pPr>
        <w:pStyle w:val="ListParagraph"/>
        <w:numPr>
          <w:ilvl w:val="0"/>
          <w:numId w:val="1"/>
        </w:numPr>
        <w:tabs>
          <w:tab w:val="clear" w:pos="720"/>
          <w:tab w:val="left" w:pos="889" w:leader="none"/>
        </w:tabs>
        <w:spacing w:lineRule="exact" w:line="243"/>
        <w:ind w:left="888" w:right="663" w:hanging="361"/>
        <w:jc w:val="both"/>
        <w:rPr>
          <w:rFonts w:ascii="Calibri" w:hAnsi="Calibri" w:cs="Calibri" w:asciiTheme="minorHAnsi" w:cstheme="minorHAnsi" w:hAnsiTheme="minorHAnsi"/>
        </w:rPr>
      </w:pPr>
      <w:r>
        <w:rPr>
          <w:rFonts w:cs="Calibri" w:ascii="Calibri" w:hAnsi="Calibri" w:asciiTheme="minorHAnsi" w:cstheme="minorHAnsi" w:hAnsiTheme="minorHAnsi"/>
        </w:rPr>
        <w:t>ottenere la cancellazione, la trasformazione in forma anonima o il blocco dei dati: a) trattati</w:t>
      </w:r>
      <w:r>
        <w:rPr>
          <w:rFonts w:cs="Calibri" w:ascii="Calibri" w:hAnsi="Calibri" w:asciiTheme="minorHAnsi" w:cstheme="minorHAnsi" w:hAnsiTheme="minorHAnsi"/>
          <w:spacing w:val="14"/>
        </w:rPr>
        <w:t xml:space="preserve"> </w:t>
      </w:r>
      <w:r>
        <w:rPr>
          <w:rFonts w:cs="Calibri" w:ascii="Calibri" w:hAnsi="Calibri" w:asciiTheme="minorHAnsi" w:cstheme="minorHAnsi" w:hAnsiTheme="minorHAnsi"/>
        </w:rPr>
        <w:t>illecitamente; b) non più necessari in relazione agli scopi per i quali sono stati raccolti o successivamente trattati; c) in caso di revoca del consenso su cui si basa il trattamento e in caso non sussista altro fondamento</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interesse</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o</w:t>
      </w:r>
      <w:r>
        <w:rPr>
          <w:rFonts w:cs="Calibri" w:ascii="Calibri" w:hAnsi="Calibri" w:asciiTheme="minorHAnsi" w:cstheme="minorHAnsi" w:hAnsiTheme="minorHAnsi"/>
          <w:spacing w:val="9"/>
        </w:rPr>
        <w:t xml:space="preserve"> </w:t>
      </w:r>
      <w:r>
        <w:rPr>
          <w:rFonts w:cs="Calibri" w:ascii="Calibri" w:hAnsi="Calibri" w:asciiTheme="minorHAnsi" w:cstheme="minorHAnsi" w:hAnsiTheme="minorHAnsi"/>
        </w:rPr>
        <w:t>esercizio</w:t>
      </w:r>
      <w:r>
        <w:rPr>
          <w:rFonts w:cs="Calibri" w:ascii="Calibri" w:hAnsi="Calibri" w:asciiTheme="minorHAnsi" w:cstheme="minorHAnsi" w:hAnsiTheme="minorHAnsi"/>
          <w:spacing w:val="10"/>
        </w:rPr>
        <w:t xml:space="preserve"> </w:t>
      </w:r>
      <w:r>
        <w:rPr>
          <w:rFonts w:cs="Calibri" w:ascii="Calibri" w:hAnsi="Calibri" w:asciiTheme="minorHAnsi" w:cstheme="minorHAnsi" w:hAnsiTheme="minorHAnsi"/>
        </w:rPr>
        <w:t>di</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pubblici</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poteri;</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c)</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motivi</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di</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interesse</w:t>
      </w:r>
      <w:r>
        <w:rPr>
          <w:rFonts w:cs="Calibri" w:ascii="Calibri" w:hAnsi="Calibri" w:asciiTheme="minorHAnsi" w:cstheme="minorHAnsi" w:hAnsiTheme="minorHAnsi"/>
          <w:spacing w:val="10"/>
        </w:rPr>
        <w:t xml:space="preserve"> </w:t>
      </w:r>
      <w:r>
        <w:rPr>
          <w:rFonts w:cs="Calibri" w:ascii="Calibri" w:hAnsi="Calibri" w:asciiTheme="minorHAnsi" w:cstheme="minorHAnsi" w:hAnsiTheme="minorHAnsi"/>
        </w:rPr>
        <w:t>sanitario</w:t>
      </w:r>
      <w:r>
        <w:rPr>
          <w:rFonts w:cs="Calibri" w:ascii="Calibri" w:hAnsi="Calibri" w:asciiTheme="minorHAnsi" w:cstheme="minorHAnsi" w:hAnsiTheme="minorHAnsi"/>
          <w:spacing w:val="9"/>
        </w:rPr>
        <w:t xml:space="preserve"> </w:t>
      </w:r>
      <w:r>
        <w:rPr>
          <w:rFonts w:cs="Calibri" w:ascii="Calibri" w:hAnsi="Calibri" w:asciiTheme="minorHAnsi" w:cstheme="minorHAnsi" w:hAnsiTheme="minorHAnsi"/>
        </w:rPr>
        <w:t>pubblico;</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d)</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archiviazione nel pubblico interesse, ricerca scientifica o storica o a fini statistici; e) esercizio di un diritto in sede giudiziaria (art. 17 GDPR);</w:t>
      </w:r>
    </w:p>
    <w:p>
      <w:pPr>
        <w:pStyle w:val="ListParagraph"/>
        <w:numPr>
          <w:ilvl w:val="0"/>
          <w:numId w:val="1"/>
        </w:numPr>
        <w:tabs>
          <w:tab w:val="clear" w:pos="720"/>
          <w:tab w:val="left" w:pos="889" w:leader="none"/>
        </w:tabs>
        <w:ind w:left="888" w:right="663" w:hanging="360"/>
        <w:jc w:val="both"/>
        <w:rPr>
          <w:rFonts w:ascii="Calibri" w:hAnsi="Calibri" w:cs="Calibri" w:asciiTheme="minorHAnsi" w:cstheme="minorHAnsi" w:hAnsiTheme="minorHAnsi"/>
        </w:rPr>
      </w:pPr>
      <w:r>
        <w:rPr>
          <w:rFonts w:cs="Calibri" w:ascii="Calibri" w:hAnsi="Calibri" w:asciiTheme="minorHAnsi" w:cstheme="minorHAnsi" w:hAnsiTheme="minorHAnsi"/>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 (limitazione - art- 18 GDPR);</w:t>
      </w:r>
    </w:p>
    <w:p>
      <w:pPr>
        <w:pStyle w:val="ListParagraph"/>
        <w:numPr>
          <w:ilvl w:val="0"/>
          <w:numId w:val="1"/>
        </w:numPr>
        <w:tabs>
          <w:tab w:val="clear" w:pos="720"/>
          <w:tab w:val="left" w:pos="889" w:leader="none"/>
        </w:tabs>
        <w:spacing w:lineRule="exact" w:line="243"/>
        <w:ind w:left="888" w:right="665" w:hanging="360"/>
        <w:jc w:val="both"/>
        <w:rPr>
          <w:rFonts w:ascii="Calibri" w:hAnsi="Calibri" w:cs="Calibri" w:asciiTheme="minorHAnsi" w:cstheme="minorHAnsi" w:hAnsiTheme="minorHAnsi"/>
        </w:rPr>
      </w:pPr>
      <w:r>
        <w:rPr>
          <w:rFonts w:cs="Calibri" w:ascii="Calibri" w:hAnsi="Calibri" w:asciiTheme="minorHAnsi" w:cstheme="minorHAnsi" w:hAnsiTheme="minorHAnsi"/>
        </w:rPr>
        <w:t>ricevere, qualora il trattamento sia effettuato con mezzi automatici, senza impedimenti e in un formato strutturato, di uso comune e leggibile i dati personali che La riguardano per trasmetterli ad altro titolare</w:t>
      </w:r>
      <w:r>
        <w:rPr>
          <w:rFonts w:cs="Calibri" w:ascii="Calibri" w:hAnsi="Calibri" w:asciiTheme="minorHAnsi" w:cstheme="minorHAnsi" w:hAnsiTheme="minorHAnsi"/>
          <w:spacing w:val="14"/>
        </w:rPr>
        <w:t xml:space="preserve"> </w:t>
      </w:r>
      <w:r>
        <w:rPr>
          <w:rFonts w:cs="Calibri" w:ascii="Calibri" w:hAnsi="Calibri" w:asciiTheme="minorHAnsi" w:cstheme="minorHAnsi" w:hAnsiTheme="minorHAnsi"/>
        </w:rPr>
        <w:t>o – se tecnicamente fattibile – di ottenere la trasmissione diretta da parte del Titolare ad altro titolare (portabilità – art. 20 GDPR);</w:t>
      </w:r>
    </w:p>
    <w:p>
      <w:pPr>
        <w:pStyle w:val="ListParagraph"/>
        <w:numPr>
          <w:ilvl w:val="0"/>
          <w:numId w:val="1"/>
        </w:numPr>
        <w:tabs>
          <w:tab w:val="clear" w:pos="720"/>
          <w:tab w:val="left" w:pos="889" w:leader="none"/>
        </w:tabs>
        <w:ind w:left="888" w:right="662" w:hanging="360"/>
        <w:jc w:val="both"/>
        <w:rPr>
          <w:rFonts w:ascii="Calibri" w:hAnsi="Calibri" w:cs="Calibri" w:asciiTheme="minorHAnsi" w:cstheme="minorHAnsi" w:hAnsiTheme="minorHAnsi"/>
        </w:rPr>
      </w:pPr>
      <w:r>
        <w:rPr>
          <w:rFonts w:cs="Calibri" w:ascii="Calibri" w:hAnsi="Calibri" w:asciiTheme="minorHAnsi" w:cstheme="minorHAnsi" w:hAnsiTheme="minorHAnsi"/>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(opposizione – art. 21 GDPR);</w:t>
      </w:r>
    </w:p>
    <w:p>
      <w:pPr>
        <w:pStyle w:val="ListParagraph"/>
        <w:numPr>
          <w:ilvl w:val="0"/>
          <w:numId w:val="1"/>
        </w:numPr>
        <w:tabs>
          <w:tab w:val="clear" w:pos="720"/>
          <w:tab w:val="left" w:pos="889" w:leader="none"/>
        </w:tabs>
        <w:spacing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proporre reclamo all’Autorità Garante per la Protezione dei Dati</w:t>
      </w:r>
      <w:r>
        <w:rPr>
          <w:rFonts w:cs="Calibri" w:ascii="Calibri" w:hAnsi="Calibri" w:asciiTheme="minorHAnsi" w:cstheme="minorHAnsi" w:hAnsiTheme="minorHAnsi"/>
          <w:spacing w:val="-2"/>
        </w:rPr>
        <w:t xml:space="preserve"> </w:t>
      </w:r>
      <w:r>
        <w:rPr>
          <w:rFonts w:cs="Calibri" w:ascii="Calibri" w:hAnsi="Calibri" w:asciiTheme="minorHAnsi" w:cstheme="minorHAnsi" w:hAnsiTheme="minorHAnsi"/>
        </w:rPr>
        <w:t>Personali.</w:t>
      </w:r>
    </w:p>
    <w:p>
      <w:pPr>
        <w:pStyle w:val="Corpodeltesto"/>
        <w:ind w:left="461" w:right="661" w:hanging="1"/>
        <w:jc w:val="both"/>
        <w:rPr>
          <w:rFonts w:ascii="Calibri" w:hAnsi="Calibri" w:cs="Calibri" w:asciiTheme="minorHAnsi" w:cstheme="minorHAnsi" w:hAnsiTheme="minorHAnsi"/>
        </w:rPr>
      </w:pPr>
      <w:r>
        <w:rPr>
          <w:rFonts w:cs="Calibri" w:ascii="Calibri" w:hAnsi="Calibri" w:asciiTheme="minorHAnsi" w:cstheme="minorHAnsi" w:hAnsiTheme="minorHAnsi"/>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pPr>
        <w:pStyle w:val="Corpodeltesto"/>
        <w:spacing w:before="1"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Modalità di esercizio dei</w:t>
      </w:r>
      <w:r>
        <w:rPr>
          <w:rFonts w:cs="Calibri" w:ascii="Calibri" w:hAnsi="Calibri" w:asciiTheme="minorHAnsi" w:cstheme="minorHAnsi" w:hAnsiTheme="minorHAnsi"/>
          <w:spacing w:val="-3"/>
          <w:sz w:val="22"/>
          <w:szCs w:val="22"/>
          <w:u w:val="single"/>
        </w:rPr>
        <w:t xml:space="preserve"> </w:t>
      </w:r>
      <w:r>
        <w:rPr>
          <w:rFonts w:cs="Calibri" w:ascii="Calibri" w:hAnsi="Calibri" w:asciiTheme="minorHAnsi" w:cstheme="minorHAnsi" w:hAnsiTheme="minorHAnsi"/>
          <w:sz w:val="22"/>
          <w:szCs w:val="22"/>
          <w:u w:val="single"/>
        </w:rPr>
        <w:t>diritti</w:t>
      </w:r>
    </w:p>
    <w:p>
      <w:pPr>
        <w:pStyle w:val="Corpodeltesto"/>
        <w:spacing w:lineRule="exact" w:line="243"/>
        <w:ind w:left="461" w:hanging="0"/>
        <w:jc w:val="both"/>
        <w:rPr>
          <w:rFonts w:ascii="Calibri" w:hAnsi="Calibri" w:cs="Calibri" w:asciiTheme="minorHAnsi" w:cstheme="minorHAnsi" w:hAnsiTheme="minorHAnsi"/>
        </w:rPr>
      </w:pPr>
      <w:r>
        <w:rPr>
          <w:rFonts w:cs="Calibri" w:ascii="Calibri" w:hAnsi="Calibri" w:asciiTheme="minorHAnsi" w:cstheme="minorHAnsi" w:hAnsiTheme="minorHAnsi"/>
        </w:rPr>
        <w:t>Potrà in qualsiasi momento esercitare tali diritti:</w:t>
      </w:r>
    </w:p>
    <w:p>
      <w:pPr>
        <w:pStyle w:val="ListParagraph"/>
        <w:numPr>
          <w:ilvl w:val="0"/>
          <w:numId w:val="1"/>
        </w:numPr>
        <w:tabs>
          <w:tab w:val="clear" w:pos="720"/>
          <w:tab w:val="left" w:pos="888" w:leader="none"/>
          <w:tab w:val="left" w:pos="889" w:leader="none"/>
        </w:tabs>
        <w:spacing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inviando una raccomandata A.R. all’indirizzo: Azienda Regionale per l’Edilizia Abitativa (AREA), Via Cesare Battisti 6, 09123 Cagliari;</w:t>
      </w:r>
    </w:p>
    <w:p>
      <w:pPr>
        <w:pStyle w:val="ListParagraph"/>
        <w:numPr>
          <w:ilvl w:val="0"/>
          <w:numId w:val="1"/>
        </w:numPr>
        <w:tabs>
          <w:tab w:val="clear" w:pos="720"/>
          <w:tab w:val="left" w:pos="888" w:leader="none"/>
          <w:tab w:val="left" w:pos="889" w:leader="none"/>
        </w:tabs>
        <w:spacing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inviando una mail a: </w:t>
      </w:r>
      <w:hyperlink r:id="rId4">
        <w:r>
          <w:rPr>
            <w:rStyle w:val="CollegamentoInternet"/>
            <w:rFonts w:cs="Calibri" w:ascii="Calibri" w:hAnsi="Calibri" w:asciiTheme="minorHAnsi" w:cstheme="minorHAnsi" w:hAnsiTheme="minorHAnsi"/>
          </w:rPr>
          <w:t>www.area.sardegna.it</w:t>
        </w:r>
      </w:hyperlink>
      <w:r>
        <w:rPr>
          <w:rFonts w:cs="Calibri" w:ascii="Calibri" w:hAnsi="Calibri" w:asciiTheme="minorHAnsi" w:cstheme="minorHAnsi" w:hAnsiTheme="minorHAnsi"/>
        </w:rPr>
        <w:t xml:space="preserve"> .</w:t>
      </w:r>
    </w:p>
    <w:p>
      <w:pPr>
        <w:pStyle w:val="ListParagraph"/>
        <w:numPr>
          <w:ilvl w:val="0"/>
          <w:numId w:val="1"/>
        </w:numPr>
        <w:tabs>
          <w:tab w:val="clear" w:pos="720"/>
          <w:tab w:val="left" w:pos="888" w:leader="none"/>
          <w:tab w:val="left" w:pos="889" w:leader="none"/>
        </w:tabs>
        <w:spacing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inviando una PEC a: area@pec.area.sardegna.it;</w:t>
      </w:r>
    </w:p>
    <w:p>
      <w:pPr>
        <w:pStyle w:val="ListParagraph"/>
        <w:tabs>
          <w:tab w:val="clear" w:pos="720"/>
          <w:tab w:val="left" w:pos="888" w:leader="none"/>
          <w:tab w:val="left" w:pos="889" w:leader="none"/>
        </w:tabs>
        <w:spacing w:before="1" w:after="0"/>
        <w:ind w:left="888"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Nei suddetti casi dovrà essere utilizzato l’apposito modulo reperibile sul sito internet aziendale all’indirizzo </w:t>
      </w:r>
      <w:hyperlink r:id="rId5">
        <w:r>
          <w:rPr>
            <w:rStyle w:val="CollegamentoInternet"/>
            <w:rFonts w:cs="Calibri" w:ascii="Calibri" w:hAnsi="Calibri" w:asciiTheme="minorHAnsi" w:cstheme="minorHAnsi" w:hAnsiTheme="minorHAnsi"/>
          </w:rPr>
          <w:t>www.area.sardegna.it</w:t>
        </w:r>
      </w:hyperlink>
      <w:r>
        <w:rPr>
          <w:rFonts w:cs="Calibri" w:ascii="Calibri" w:hAnsi="Calibri" w:asciiTheme="minorHAnsi" w:cstheme="minorHAnsi" w:hAnsiTheme="minorHAnsi"/>
        </w:rPr>
        <w:t xml:space="preserve"> .</w:t>
      </w:r>
    </w:p>
    <w:p>
      <w:pPr>
        <w:pStyle w:val="ListParagraph"/>
        <w:numPr>
          <w:ilvl w:val="0"/>
          <w:numId w:val="1"/>
        </w:numPr>
        <w:tabs>
          <w:tab w:val="clear" w:pos="720"/>
          <w:tab w:val="left" w:pos="888" w:leader="none"/>
          <w:tab w:val="left" w:pos="889" w:leader="none"/>
        </w:tabs>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telefonando al numero di telefono: +39 07020071.</w:t>
      </w:r>
    </w:p>
    <w:p>
      <w:pPr>
        <w:pStyle w:val="Corpodeltesto"/>
        <w:spacing w:before="11"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b w:val="false"/>
          <w:b w:val="false"/>
          <w:sz w:val="22"/>
          <w:szCs w:val="22"/>
        </w:rPr>
      </w:pPr>
      <w:r>
        <w:rPr>
          <w:rFonts w:cs="Calibri" w:ascii="Calibri" w:hAnsi="Calibri" w:asciiTheme="minorHAnsi" w:cstheme="minorHAnsi" w:hAnsiTheme="minorHAnsi"/>
          <w:sz w:val="22"/>
          <w:szCs w:val="22"/>
          <w:u w:val="single"/>
        </w:rPr>
        <w:t>Titolare e Responsabile del trattamento</w:t>
      </w:r>
      <w:r>
        <w:rPr>
          <w:rFonts w:cs="Calibri" w:ascii="Calibri" w:hAnsi="Calibri" w:asciiTheme="minorHAnsi" w:cstheme="minorHAnsi" w:hAnsiTheme="minorHAnsi"/>
          <w:b w:val="false"/>
          <w:sz w:val="22"/>
          <w:szCs w:val="22"/>
        </w:rPr>
        <w:t>:</w:t>
      </w:r>
    </w:p>
    <w:p>
      <w:pPr>
        <w:pStyle w:val="Normal"/>
        <w:tabs>
          <w:tab w:val="clear" w:pos="720"/>
          <w:tab w:val="left" w:pos="426" w:leader="none"/>
        </w:tabs>
        <w:spacing w:lineRule="exact" w:line="243"/>
        <w:ind w:left="426" w:hanging="0"/>
        <w:jc w:val="both"/>
        <w:rPr>
          <w:rFonts w:ascii="Calibri" w:hAnsi="Calibri" w:cs="Calibri" w:asciiTheme="minorHAnsi" w:cstheme="minorHAnsi" w:hAnsiTheme="minorHAnsi"/>
        </w:rPr>
      </w:pPr>
      <w:r>
        <w:rPr>
          <w:rFonts w:cs="Calibri" w:ascii="Calibri" w:hAnsi="Calibri" w:asciiTheme="minorHAnsi" w:cstheme="minorHAnsi" w:hAnsiTheme="minorHAnsi"/>
        </w:rPr>
        <w:t>Il delegato del Titolare per il trattamento è il Direttore Generale sulla base della delibera dell’A.U. n. 85 del 24.05.2018 e della delibera dell’A.U. n. 116 del 07.02.2016.</w:t>
      </w:r>
    </w:p>
    <w:p>
      <w:pPr>
        <w:pStyle w:val="ListParagraph"/>
        <w:numPr>
          <w:ilvl w:val="0"/>
          <w:numId w:val="1"/>
        </w:numPr>
        <w:tabs>
          <w:tab w:val="clear" w:pos="720"/>
          <w:tab w:val="left" w:pos="888" w:leader="none"/>
          <w:tab w:val="left" w:pos="889" w:leader="none"/>
        </w:tabs>
        <w:spacing w:lineRule="exact" w:line="243"/>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Indirizzo: Azienda Regionale per l’Edilizia Abitativa (AREA), Via Cesare Battisti 6, 09123 Cagliari;</w:t>
      </w:r>
    </w:p>
    <w:p>
      <w:pPr>
        <w:pStyle w:val="ListParagraph"/>
        <w:numPr>
          <w:ilvl w:val="0"/>
          <w:numId w:val="1"/>
        </w:numPr>
        <w:tabs>
          <w:tab w:val="clear" w:pos="720"/>
          <w:tab w:val="left" w:pos="888" w:leader="none"/>
          <w:tab w:val="left" w:pos="889" w:leader="none"/>
        </w:tabs>
        <w:spacing w:lineRule="exact" w:line="243"/>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Telefono: +39 07020071;</w:t>
      </w:r>
    </w:p>
    <w:p>
      <w:pPr>
        <w:pStyle w:val="ListParagraph"/>
        <w:numPr>
          <w:ilvl w:val="0"/>
          <w:numId w:val="1"/>
        </w:numPr>
        <w:tabs>
          <w:tab w:val="clear" w:pos="720"/>
          <w:tab w:val="left" w:pos="888" w:leader="none"/>
          <w:tab w:val="left" w:pos="889" w:leader="none"/>
        </w:tabs>
        <w:spacing w:lineRule="exact" w:line="243"/>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E-mail: area@area.sardegna.it;</w:t>
      </w:r>
    </w:p>
    <w:p>
      <w:pPr>
        <w:pStyle w:val="ListParagraph"/>
        <w:numPr>
          <w:ilvl w:val="0"/>
          <w:numId w:val="1"/>
        </w:numPr>
        <w:tabs>
          <w:tab w:val="clear" w:pos="720"/>
          <w:tab w:val="left" w:pos="888" w:leader="none"/>
          <w:tab w:val="left" w:pos="889" w:leader="none"/>
        </w:tabs>
        <w:spacing w:lineRule="exact" w:line="243"/>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PEC: area@pec.area.sardegna.it.</w:t>
      </w:r>
    </w:p>
    <w:p>
      <w:pPr>
        <w:pStyle w:val="Corpodeltesto"/>
        <w:spacing w:before="2" w:after="0"/>
        <w:jc w:val="both"/>
        <w:rPr>
          <w:rFonts w:ascii="Calibri" w:hAnsi="Calibri" w:cs="Calibri" w:asciiTheme="minorHAnsi" w:cstheme="minorHAnsi" w:hAnsiTheme="minorHAnsi"/>
        </w:rPr>
      </w:pPr>
      <w:r>
        <w:rPr>
          <w:rFonts w:cs="Calibri" w:cstheme="minorHAnsi" w:ascii="Calibri" w:hAnsi="Calibri"/>
        </w:rPr>
      </w:r>
    </w:p>
    <w:p>
      <w:pPr>
        <w:pStyle w:val="Titolo1"/>
        <w:numPr>
          <w:ilvl w:val="0"/>
          <w:numId w:val="4"/>
        </w:numPr>
        <w:tabs>
          <w:tab w:val="clear" w:pos="720"/>
          <w:tab w:val="left" w:pos="426" w:leader="none"/>
        </w:tabs>
        <w:ind w:left="426" w:right="0"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Responsabile per la protezione dei Dati (RDP)</w:t>
      </w:r>
    </w:p>
    <w:p>
      <w:pPr>
        <w:pStyle w:val="Normal"/>
        <w:spacing w:lineRule="exact" w:line="243"/>
        <w:ind w:left="461" w:hanging="0"/>
        <w:jc w:val="both"/>
        <w:rPr>
          <w:rFonts w:ascii="Calibri" w:hAnsi="Calibri" w:cs="Calibri" w:asciiTheme="minorHAnsi" w:cstheme="minorHAnsi" w:hAnsiTheme="minorHAnsi"/>
        </w:rPr>
      </w:pPr>
      <w:r>
        <w:rPr>
          <w:rFonts w:cs="Calibri" w:ascii="Calibri" w:hAnsi="Calibri" w:asciiTheme="minorHAnsi" w:cstheme="minorHAnsi" w:hAnsiTheme="minorHAnsi"/>
        </w:rPr>
        <w:t>Il Responsabile della Protezione dei dati (RDP) nominato è:</w:t>
      </w:r>
    </w:p>
    <w:p>
      <w:pPr>
        <w:pStyle w:val="ListParagraph"/>
        <w:numPr>
          <w:ilvl w:val="0"/>
          <w:numId w:val="1"/>
        </w:numPr>
        <w:tabs>
          <w:tab w:val="clear" w:pos="720"/>
          <w:tab w:val="left" w:pos="888" w:leader="none"/>
          <w:tab w:val="left" w:pos="889" w:leader="none"/>
        </w:tabs>
        <w:ind w:left="888" w:right="973" w:hanging="360"/>
        <w:jc w:val="both"/>
        <w:rPr>
          <w:rFonts w:ascii="Calibri" w:hAnsi="Calibri" w:cs="Calibri" w:asciiTheme="minorHAnsi" w:cstheme="minorHAnsi" w:hAnsiTheme="minorHAnsi"/>
        </w:rPr>
      </w:pPr>
      <w:r>
        <w:rPr>
          <w:rFonts w:cs="Calibri" w:ascii="Calibri" w:hAnsi="Calibri" w:asciiTheme="minorHAnsi" w:cstheme="minorHAnsi" w:hAnsiTheme="minorHAnsi"/>
        </w:rPr>
        <w:t>Dott. Alessandro Inghilleri (DPGR n. 47 del 23.05.2018, Delibera A.U. n. 85 del 24.05.2018);</w:t>
      </w:r>
    </w:p>
    <w:p>
      <w:pPr>
        <w:pStyle w:val="ListParagraph"/>
        <w:numPr>
          <w:ilvl w:val="0"/>
          <w:numId w:val="1"/>
        </w:numPr>
        <w:tabs>
          <w:tab w:val="clear" w:pos="720"/>
          <w:tab w:val="left" w:pos="888" w:leader="none"/>
          <w:tab w:val="left" w:pos="889" w:leader="none"/>
        </w:tabs>
        <w:spacing w:lineRule="exact" w:line="243"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indirizzo: Cagliari (09123) Viale Trieste</w:t>
      </w:r>
      <w:r>
        <w:rPr>
          <w:rFonts w:cs="Calibri" w:ascii="Calibri" w:hAnsi="Calibri" w:asciiTheme="minorHAnsi" w:cstheme="minorHAnsi" w:hAnsiTheme="minorHAnsi"/>
          <w:spacing w:val="-3"/>
        </w:rPr>
        <w:t xml:space="preserve"> </w:t>
      </w:r>
      <w:r>
        <w:rPr>
          <w:rFonts w:cs="Calibri" w:ascii="Calibri" w:hAnsi="Calibri" w:asciiTheme="minorHAnsi" w:cstheme="minorHAnsi" w:hAnsiTheme="minorHAnsi"/>
        </w:rPr>
        <w:t>186</w:t>
      </w:r>
    </w:p>
    <w:p>
      <w:pPr>
        <w:pStyle w:val="ListParagraph"/>
        <w:numPr>
          <w:ilvl w:val="0"/>
          <w:numId w:val="1"/>
        </w:numPr>
        <w:tabs>
          <w:tab w:val="clear" w:pos="720"/>
          <w:tab w:val="left" w:pos="888" w:leader="none"/>
          <w:tab w:val="left" w:pos="889" w:leader="none"/>
        </w:tabs>
        <w:spacing w:lineRule="exact" w:line="243"/>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telefono:</w:t>
      </w:r>
      <w:r>
        <w:rPr>
          <w:rFonts w:cs="Calibri" w:ascii="Calibri" w:hAnsi="Calibri" w:asciiTheme="minorHAnsi" w:cstheme="minorHAnsi" w:hAnsiTheme="minorHAnsi"/>
          <w:spacing w:val="-1"/>
        </w:rPr>
        <w:t xml:space="preserve"> </w:t>
      </w:r>
      <w:r>
        <w:rPr>
          <w:rFonts w:cs="Calibri" w:ascii="Calibri" w:hAnsi="Calibri" w:asciiTheme="minorHAnsi" w:cstheme="minorHAnsi" w:hAnsiTheme="minorHAnsi"/>
        </w:rPr>
        <w:t>n.d.</w:t>
      </w:r>
    </w:p>
    <w:p>
      <w:pPr>
        <w:pStyle w:val="ListParagraph"/>
        <w:numPr>
          <w:ilvl w:val="0"/>
          <w:numId w:val="1"/>
        </w:numPr>
        <w:tabs>
          <w:tab w:val="clear" w:pos="720"/>
          <w:tab w:val="left" w:pos="888" w:leader="none"/>
          <w:tab w:val="left" w:pos="889" w:leader="none"/>
        </w:tabs>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e-mail:</w:t>
      </w:r>
      <w:r>
        <w:rPr>
          <w:rFonts w:cs="Calibri" w:ascii="Calibri" w:hAnsi="Calibri" w:asciiTheme="minorHAnsi" w:cstheme="minorHAnsi" w:hAnsiTheme="minorHAnsi"/>
          <w:spacing w:val="-1"/>
        </w:rPr>
        <w:t xml:space="preserve"> </w:t>
      </w:r>
      <w:hyperlink r:id="rId6">
        <w:r>
          <w:rPr>
            <w:rFonts w:cs="Calibri" w:ascii="Calibri" w:hAnsi="Calibri" w:asciiTheme="minorHAnsi" w:cstheme="minorHAnsi" w:hAnsiTheme="minorHAnsi"/>
          </w:rPr>
          <w:t>rpd@regione.sardegna.it</w:t>
        </w:r>
      </w:hyperlink>
    </w:p>
    <w:p>
      <w:pPr>
        <w:pStyle w:val="ListParagraph"/>
        <w:numPr>
          <w:ilvl w:val="0"/>
          <w:numId w:val="1"/>
        </w:numPr>
        <w:tabs>
          <w:tab w:val="clear" w:pos="720"/>
          <w:tab w:val="left" w:pos="888" w:leader="none"/>
          <w:tab w:val="left" w:pos="889" w:leader="none"/>
        </w:tabs>
        <w:spacing w:before="1" w:after="0"/>
        <w:ind w:left="888" w:hanging="361"/>
        <w:jc w:val="both"/>
        <w:rPr>
          <w:rFonts w:ascii="Calibri" w:hAnsi="Calibri" w:cs="Calibri" w:asciiTheme="minorHAnsi" w:cstheme="minorHAnsi" w:hAnsiTheme="minorHAnsi"/>
        </w:rPr>
      </w:pPr>
      <w:r>
        <w:rPr>
          <w:rFonts w:cs="Calibri" w:ascii="Calibri" w:hAnsi="Calibri" w:asciiTheme="minorHAnsi" w:cstheme="minorHAnsi" w:hAnsiTheme="minorHAnsi"/>
        </w:rPr>
        <w:t>PEC:</w:t>
      </w:r>
      <w:r>
        <w:rPr>
          <w:rFonts w:cs="Calibri" w:ascii="Calibri" w:hAnsi="Calibri" w:asciiTheme="minorHAnsi" w:cstheme="minorHAnsi" w:hAnsiTheme="minorHAnsi"/>
          <w:spacing w:val="-1"/>
        </w:rPr>
        <w:t xml:space="preserve"> </w:t>
      </w:r>
      <w:hyperlink r:id="rId7">
        <w:r>
          <w:rPr>
            <w:rFonts w:cs="Calibri" w:ascii="Calibri" w:hAnsi="Calibri" w:asciiTheme="minorHAnsi" w:cstheme="minorHAnsi" w:hAnsiTheme="minorHAnsi"/>
          </w:rPr>
          <w:t>rpd@pec.regione.sardegna.it</w:t>
        </w:r>
      </w:hyperlink>
    </w:p>
    <w:p>
      <w:pPr>
        <w:pStyle w:val="Corpodeltesto"/>
        <w:spacing w:before="11" w:after="0"/>
        <w:jc w:val="both"/>
        <w:rPr>
          <w:rFonts w:ascii="Calibri" w:hAnsi="Calibri" w:cs="Calibri" w:asciiTheme="minorHAnsi" w:cstheme="minorHAnsi" w:hAnsiTheme="minorHAnsi"/>
        </w:rPr>
      </w:pPr>
      <w:r>
        <w:rPr>
          <w:rFonts w:cs="Calibri" w:cstheme="minorHAnsi" w:ascii="Calibri" w:hAnsi="Calibri"/>
        </w:rPr>
      </w:r>
    </w:p>
    <w:p>
      <w:pPr>
        <w:pStyle w:val="Corpodeltesto"/>
        <w:jc w:val="both"/>
        <w:rPr>
          <w:rFonts w:ascii="Calibri" w:hAnsi="Calibri" w:cs="Calibri" w:asciiTheme="minorHAnsi" w:cstheme="minorHAnsi" w:hAnsiTheme="minorHAnsi"/>
        </w:rPr>
      </w:pPr>
      <w:r>
        <w:rPr>
          <w:rFonts w:cs="Calibri" w:cstheme="minorHAnsi" w:ascii="Calibri" w:hAnsi="Calibri"/>
        </w:rPr>
      </w:r>
    </w:p>
    <w:p>
      <w:pPr>
        <w:pStyle w:val="Corpodeltesto"/>
        <w:ind w:left="461" w:hanging="0"/>
        <w:jc w:val="both"/>
        <w:rPr>
          <w:rFonts w:ascii="Calibri" w:hAnsi="Calibri" w:cs="Calibri" w:asciiTheme="minorHAnsi" w:cstheme="minorHAnsi" w:hAnsiTheme="minorHAnsi"/>
        </w:rPr>
      </w:pPr>
      <w:r>
        <w:rPr>
          <w:rFonts w:cs="Calibri" w:ascii="Calibri" w:hAnsi="Calibri" w:asciiTheme="minorHAnsi" w:cstheme="minorHAnsi" w:hAnsiTheme="minorHAnsi"/>
        </w:rPr>
        <w:t>Cagliari, novemb</w:t>
      </w:r>
      <w:bookmarkStart w:id="0" w:name="_GoBack"/>
      <w:bookmarkEnd w:id="0"/>
      <w:r>
        <w:rPr>
          <w:rFonts w:cs="Calibri" w:ascii="Calibri" w:hAnsi="Calibri" w:asciiTheme="minorHAnsi" w:cstheme="minorHAnsi" w:hAnsiTheme="minorHAnsi"/>
        </w:rPr>
        <w:t>re 2020.</w:t>
      </w:r>
    </w:p>
    <w:sectPr>
      <w:headerReference w:type="default" r:id="rId8"/>
      <w:footerReference w:type="default" r:id="rId9"/>
      <w:type w:val="nextPage"/>
      <w:pgSz w:w="11906" w:h="16838"/>
      <w:pgMar w:left="1240" w:right="460" w:header="763" w:top="2200" w:footer="656" w:bottom="8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Symbol">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mc:AlternateContent>
        <mc:Choice Requires="wps">
          <w:drawing>
            <wp:anchor behindDoc="1" distT="0" distB="0" distL="0" distR="0" simplePos="0" locked="0" layoutInCell="0" allowOverlap="1" relativeHeight="15">
              <wp:simplePos x="0" y="0"/>
              <wp:positionH relativeFrom="page">
                <wp:posOffset>7016750</wp:posOffset>
              </wp:positionH>
              <wp:positionV relativeFrom="page">
                <wp:posOffset>10137140</wp:posOffset>
              </wp:positionV>
              <wp:extent cx="194945" cy="146685"/>
              <wp:effectExtent l="0" t="0" r="0" b="0"/>
              <wp:wrapNone/>
              <wp:docPr id="6" name="Casella di testo 4"/>
              <a:graphic xmlns:a="http://schemas.openxmlformats.org/drawingml/2006/main">
                <a:graphicData uri="http://schemas.microsoft.com/office/word/2010/wordprocessingShape">
                  <wps:wsp>
                    <wps:cNvSpPr/>
                    <wps:spPr>
                      <a:xfrm>
                        <a:off x="0" y="0"/>
                        <a:ext cx="194400" cy="146160"/>
                      </a:xfrm>
                      <a:prstGeom prst="rect">
                        <a:avLst/>
                      </a:prstGeom>
                      <a:noFill/>
                      <a:ln w="0">
                        <a:noFill/>
                      </a:ln>
                    </wps:spPr>
                    <wps:style>
                      <a:lnRef idx="0"/>
                      <a:fillRef idx="0"/>
                      <a:effectRef idx="0"/>
                      <a:fontRef idx="minor"/>
                    </wps:style>
                    <wps:txbx>
                      <w:txbxContent>
                        <w:p>
                          <w:pPr>
                            <w:pStyle w:val="Contenutocornice"/>
                            <w:spacing w:before="25" w:after="0"/>
                            <w:ind w:left="40" w:hanging="0"/>
                            <w:rPr>
                              <w:sz w:val="14"/>
                            </w:rPr>
                          </w:pPr>
                          <w:r>
                            <w:rPr/>
                            <w:fldChar w:fldCharType="begin"/>
                          </w:r>
                          <w:r>
                            <w:rPr/>
                            <w:instrText> PAGE </w:instrText>
                          </w:r>
                          <w:r>
                            <w:rPr/>
                            <w:fldChar w:fldCharType="separate"/>
                          </w:r>
                          <w:r>
                            <w:rPr/>
                            <w:t>5</w:t>
                          </w:r>
                          <w:r>
                            <w:rPr/>
                            <w:fldChar w:fldCharType="end"/>
                          </w:r>
                          <w:r>
                            <w:rPr>
                              <w:spacing w:val="4"/>
                              <w:w w:val="210"/>
                              <w:sz w:val="14"/>
                            </w:rPr>
                            <w:t>/</w:t>
                          </w:r>
                          <w:r>
                            <w:rPr>
                              <w:w w:val="99"/>
                              <w:sz w:val="14"/>
                            </w:rPr>
                            <w:t>3</w:t>
                          </w:r>
                        </w:p>
                      </w:txbxContent>
                    </wps:txbx>
                    <wps:bodyPr lIns="0" rIns="0" tIns="0" bIns="0">
                      <a:noAutofit/>
                    </wps:bodyPr>
                  </wps:wsp>
                </a:graphicData>
              </a:graphic>
            </wp:anchor>
          </w:drawing>
        </mc:Choice>
        <mc:Fallback>
          <w:pict>
            <v:rect id="shape_0" ID="Casella di testo 4" stroked="f" style="position:absolute;margin-left:552.5pt;margin-top:798.2pt;width:15.25pt;height:11.45pt;v-text-anchor:top;mso-position-horizontal-relative:page;mso-position-vertical-relative:page">
              <w10:wrap type="none"/>
              <v:fill o:detectmouseclick="t" on="false"/>
              <v:stroke color="#3465a4" joinstyle="round" endcap="flat"/>
              <v:textbox>
                <w:txbxContent>
                  <w:p>
                    <w:pPr>
                      <w:pStyle w:val="Contenutocornice"/>
                      <w:spacing w:before="25" w:after="0"/>
                      <w:ind w:left="40" w:hanging="0"/>
                      <w:rPr>
                        <w:sz w:val="14"/>
                      </w:rPr>
                    </w:pPr>
                    <w:r>
                      <w:rPr/>
                      <w:fldChar w:fldCharType="begin"/>
                    </w:r>
                    <w:r>
                      <w:rPr/>
                      <w:instrText> PAGE </w:instrText>
                    </w:r>
                    <w:r>
                      <w:rPr/>
                      <w:fldChar w:fldCharType="separate"/>
                    </w:r>
                    <w:r>
                      <w:rPr/>
                      <w:t>5</w:t>
                    </w:r>
                    <w:r>
                      <w:rPr/>
                      <w:fldChar w:fldCharType="end"/>
                    </w:r>
                    <w:r>
                      <w:rPr>
                        <w:spacing w:val="4"/>
                        <w:w w:val="210"/>
                        <w:sz w:val="14"/>
                      </w:rPr>
                      <w:t>/</w:t>
                    </w:r>
                    <w:r>
                      <w:rPr>
                        <w:w w:val="99"/>
                        <w:sz w:val="14"/>
                      </w:rPr>
                      <w:t>3</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mc:AlternateContent>
        <mc:Choice Requires="wps">
          <w:drawing>
            <wp:anchor behindDoc="1" distT="0" distB="0" distL="0" distR="0" simplePos="0" locked="0" layoutInCell="0" allowOverlap="1" relativeHeight="11" wp14:anchorId="7366A825">
              <wp:simplePos x="0" y="0"/>
              <wp:positionH relativeFrom="page">
                <wp:posOffset>3664585</wp:posOffset>
              </wp:positionH>
              <wp:positionV relativeFrom="page">
                <wp:posOffset>1175385</wp:posOffset>
              </wp:positionV>
              <wp:extent cx="594995" cy="238125"/>
              <wp:effectExtent l="0" t="0" r="0" b="0"/>
              <wp:wrapNone/>
              <wp:docPr id="3" name="Casella di testo 5"/>
              <a:graphic xmlns:a="http://schemas.openxmlformats.org/drawingml/2006/main">
                <a:graphicData uri="http://schemas.microsoft.com/office/word/2010/wordprocessingShape">
                  <wps:wsp>
                    <wps:cNvSpPr/>
                    <wps:spPr>
                      <a:xfrm>
                        <a:off x="0" y="0"/>
                        <a:ext cx="594360" cy="237600"/>
                      </a:xfrm>
                      <a:prstGeom prst="rect">
                        <a:avLst/>
                      </a:prstGeom>
                      <a:noFill/>
                      <a:ln w="0">
                        <a:noFill/>
                      </a:ln>
                    </wps:spPr>
                    <wps:style>
                      <a:lnRef idx="0"/>
                      <a:fillRef idx="0"/>
                      <a:effectRef idx="0"/>
                      <a:fontRef idx="minor"/>
                    </wps:style>
                    <wps:txbx>
                      <w:txbxContent>
                        <w:p>
                          <w:pPr>
                            <w:pStyle w:val="Contenutocornice"/>
                            <w:spacing w:lineRule="exact" w:line="183"/>
                            <w:ind w:left="77" w:hanging="0"/>
                            <w:rPr>
                              <w:b/>
                              <w:b/>
                              <w:sz w:val="15"/>
                            </w:rPr>
                          </w:pPr>
                          <w:r>
                            <w:rPr>
                              <w:b/>
                              <w:sz w:val="15"/>
                            </w:rPr>
                          </w:r>
                        </w:p>
                      </w:txbxContent>
                    </wps:txbx>
                    <wps:bodyPr lIns="0" rIns="0" tIns="0" bIns="0">
                      <a:noAutofit/>
                    </wps:bodyPr>
                  </wps:wsp>
                </a:graphicData>
              </a:graphic>
            </wp:anchor>
          </w:drawing>
        </mc:Choice>
        <mc:Fallback>
          <w:pict>
            <v:rect id="shape_0" ID="Casella di testo 5" stroked="f" style="position:absolute;margin-left:288.55pt;margin-top:92.55pt;width:46.75pt;height:18.65pt;v-text-anchor:middle;mso-position-horizontal-relative:page;mso-position-vertical-relative:page" wp14:anchorId="7366A825">
              <w10:wrap type="none"/>
              <v:fill o:detectmouseclick="t" on="false"/>
              <v:stroke color="#3465a4" joinstyle="round" endcap="flat"/>
              <v:textbox>
                <w:txbxContent>
                  <w:p>
                    <w:pPr>
                      <w:pStyle w:val="Contenutocornice"/>
                      <w:spacing w:lineRule="exact" w:line="183"/>
                      <w:ind w:left="77" w:hanging="0"/>
                      <w:rPr>
                        <w:b/>
                        <w:b/>
                        <w:sz w:val="15"/>
                      </w:rPr>
                    </w:pPr>
                    <w:r>
                      <w:rPr>
                        <w:b/>
                        <w:sz w:val="15"/>
                      </w:rPr>
                    </w:r>
                  </w:p>
                </w:txbxContent>
              </v:textbox>
            </v:rect>
          </w:pict>
        </mc:Fallback>
      </mc:AlternateContent>
      <w:drawing>
        <wp:anchor behindDoc="1" distT="0" distB="0" distL="0" distR="0" simplePos="0" locked="0" layoutInCell="0" allowOverlap="1" relativeHeight="7">
          <wp:simplePos x="0" y="0"/>
          <wp:positionH relativeFrom="page">
            <wp:posOffset>11591925</wp:posOffset>
          </wp:positionH>
          <wp:positionV relativeFrom="page">
            <wp:posOffset>-239395</wp:posOffset>
          </wp:positionV>
          <wp:extent cx="14605" cy="679450"/>
          <wp:effectExtent l="0" t="0" r="0" b="0"/>
          <wp:wrapNone/>
          <wp:docPr id="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
                  <pic:cNvPicPr>
                    <a:picLocks noChangeAspect="1" noChangeArrowheads="1"/>
                  </pic:cNvPicPr>
                </pic:nvPicPr>
                <pic:blipFill>
                  <a:blip r:embed="rId1"/>
                  <a:stretch>
                    <a:fillRect/>
                  </a:stretch>
                </pic:blipFill>
                <pic:spPr bwMode="auto">
                  <a:xfrm>
                    <a:off x="0" y="0"/>
                    <a:ext cx="14605" cy="6794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88" w:hanging="360"/>
      </w:pPr>
      <w:rPr>
        <w:rFonts w:ascii="Wingdings" w:hAnsi="Wingdings" w:cs="Wingdings" w:hint="default"/>
      </w:rPr>
    </w:lvl>
    <w:lvl w:ilvl="1">
      <w:start w:val="0"/>
      <w:numFmt w:val="bullet"/>
      <w:lvlText w:val=""/>
      <w:lvlJc w:val="left"/>
      <w:pPr>
        <w:tabs>
          <w:tab w:val="num" w:pos="0"/>
        </w:tabs>
        <w:ind w:left="1040" w:hanging="360"/>
      </w:pPr>
      <w:rPr>
        <w:rFonts w:ascii="Symbol" w:hAnsi="Symbol" w:cs="Symbol" w:hint="default"/>
      </w:rPr>
    </w:lvl>
    <w:lvl w:ilvl="2">
      <w:start w:val="0"/>
      <w:numFmt w:val="bullet"/>
      <w:lvlText w:val=""/>
      <w:lvlJc w:val="left"/>
      <w:pPr>
        <w:tabs>
          <w:tab w:val="num" w:pos="0"/>
        </w:tabs>
        <w:ind w:left="2057" w:hanging="360"/>
      </w:pPr>
      <w:rPr>
        <w:rFonts w:ascii="Symbol" w:hAnsi="Symbol" w:cs="Symbol" w:hint="default"/>
      </w:rPr>
    </w:lvl>
    <w:lvl w:ilvl="3">
      <w:start w:val="0"/>
      <w:numFmt w:val="bullet"/>
      <w:lvlText w:val=""/>
      <w:lvlJc w:val="left"/>
      <w:pPr>
        <w:tabs>
          <w:tab w:val="num" w:pos="0"/>
        </w:tabs>
        <w:ind w:left="3075" w:hanging="360"/>
      </w:pPr>
      <w:rPr>
        <w:rFonts w:ascii="Symbol" w:hAnsi="Symbol" w:cs="Symbol" w:hint="default"/>
      </w:rPr>
    </w:lvl>
    <w:lvl w:ilvl="4">
      <w:start w:val="0"/>
      <w:numFmt w:val="bullet"/>
      <w:lvlText w:val=""/>
      <w:lvlJc w:val="left"/>
      <w:pPr>
        <w:tabs>
          <w:tab w:val="num" w:pos="0"/>
        </w:tabs>
        <w:ind w:left="4093" w:hanging="360"/>
      </w:pPr>
      <w:rPr>
        <w:rFonts w:ascii="Symbol" w:hAnsi="Symbol" w:cs="Symbol" w:hint="default"/>
      </w:rPr>
    </w:lvl>
    <w:lvl w:ilvl="5">
      <w:start w:val="0"/>
      <w:numFmt w:val="bullet"/>
      <w:lvlText w:val=""/>
      <w:lvlJc w:val="left"/>
      <w:pPr>
        <w:tabs>
          <w:tab w:val="num" w:pos="0"/>
        </w:tabs>
        <w:ind w:left="5111" w:hanging="360"/>
      </w:pPr>
      <w:rPr>
        <w:rFonts w:ascii="Symbol" w:hAnsi="Symbol" w:cs="Symbol" w:hint="default"/>
      </w:rPr>
    </w:lvl>
    <w:lvl w:ilvl="6">
      <w:start w:val="0"/>
      <w:numFmt w:val="bullet"/>
      <w:lvlText w:val=""/>
      <w:lvlJc w:val="left"/>
      <w:pPr>
        <w:tabs>
          <w:tab w:val="num" w:pos="0"/>
        </w:tabs>
        <w:ind w:left="6128" w:hanging="360"/>
      </w:pPr>
      <w:rPr>
        <w:rFonts w:ascii="Symbol" w:hAnsi="Symbol" w:cs="Symbol" w:hint="default"/>
      </w:rPr>
    </w:lvl>
    <w:lvl w:ilvl="7">
      <w:start w:val="0"/>
      <w:numFmt w:val="bullet"/>
      <w:lvlText w:val=""/>
      <w:lvlJc w:val="left"/>
      <w:pPr>
        <w:tabs>
          <w:tab w:val="num" w:pos="0"/>
        </w:tabs>
        <w:ind w:left="7146" w:hanging="360"/>
      </w:pPr>
      <w:rPr>
        <w:rFonts w:ascii="Symbol" w:hAnsi="Symbol" w:cs="Symbol" w:hint="default"/>
      </w:rPr>
    </w:lvl>
    <w:lvl w:ilvl="8">
      <w:start w:val="0"/>
      <w:numFmt w:val="bullet"/>
      <w:lvlText w:val=""/>
      <w:lvlJc w:val="left"/>
      <w:pPr>
        <w:tabs>
          <w:tab w:val="num" w:pos="0"/>
        </w:tabs>
        <w:ind w:left="8164" w:hanging="360"/>
      </w:pPr>
      <w:rPr>
        <w:rFonts w:ascii="Symbol" w:hAnsi="Symbol" w:cs="Symbol" w:hint="default"/>
      </w:rPr>
    </w:lvl>
  </w:abstractNum>
  <w:abstractNum w:abstractNumId="2">
    <w:lvl w:ilvl="0">
      <w:numFmt w:val="bullet"/>
      <w:lvlText w:val=""/>
      <w:lvlJc w:val="left"/>
      <w:pPr>
        <w:tabs>
          <w:tab w:val="num" w:pos="0"/>
        </w:tabs>
        <w:ind w:left="888" w:hanging="360"/>
      </w:pPr>
      <w:rPr>
        <w:rFonts w:ascii="Wingdings" w:hAnsi="Wingdings" w:cs="Wingdings" w:hint="default"/>
      </w:rPr>
    </w:lvl>
    <w:lvl w:ilvl="1">
      <w:start w:val="0"/>
      <w:numFmt w:val="bullet"/>
      <w:lvlText w:val=""/>
      <w:lvlJc w:val="left"/>
      <w:pPr>
        <w:tabs>
          <w:tab w:val="num" w:pos="0"/>
        </w:tabs>
        <w:ind w:left="1812" w:hanging="360"/>
      </w:pPr>
      <w:rPr>
        <w:rFonts w:ascii="Symbol" w:hAnsi="Symbol" w:cs="Symbol" w:hint="default"/>
      </w:rPr>
    </w:lvl>
    <w:lvl w:ilvl="2">
      <w:start w:val="0"/>
      <w:numFmt w:val="bullet"/>
      <w:lvlText w:val=""/>
      <w:lvlJc w:val="left"/>
      <w:pPr>
        <w:tabs>
          <w:tab w:val="num" w:pos="0"/>
        </w:tabs>
        <w:ind w:left="2744" w:hanging="360"/>
      </w:pPr>
      <w:rPr>
        <w:rFonts w:ascii="Symbol" w:hAnsi="Symbol" w:cs="Symbol" w:hint="default"/>
      </w:rPr>
    </w:lvl>
    <w:lvl w:ilvl="3">
      <w:start w:val="0"/>
      <w:numFmt w:val="bullet"/>
      <w:lvlText w:val=""/>
      <w:lvlJc w:val="left"/>
      <w:pPr>
        <w:tabs>
          <w:tab w:val="num" w:pos="0"/>
        </w:tabs>
        <w:ind w:left="3676" w:hanging="360"/>
      </w:pPr>
      <w:rPr>
        <w:rFonts w:ascii="Symbol" w:hAnsi="Symbol" w:cs="Symbol" w:hint="default"/>
      </w:rPr>
    </w:lvl>
    <w:lvl w:ilvl="4">
      <w:start w:val="0"/>
      <w:numFmt w:val="bullet"/>
      <w:lvlText w:val=""/>
      <w:lvlJc w:val="left"/>
      <w:pPr>
        <w:tabs>
          <w:tab w:val="num" w:pos="0"/>
        </w:tabs>
        <w:ind w:left="4608" w:hanging="360"/>
      </w:pPr>
      <w:rPr>
        <w:rFonts w:ascii="Symbol" w:hAnsi="Symbol" w:cs="Symbol" w:hint="default"/>
      </w:rPr>
    </w:lvl>
    <w:lvl w:ilvl="5">
      <w:start w:val="0"/>
      <w:numFmt w:val="bullet"/>
      <w:lvlText w:val=""/>
      <w:lvlJc w:val="left"/>
      <w:pPr>
        <w:tabs>
          <w:tab w:val="num" w:pos="0"/>
        </w:tabs>
        <w:ind w:left="5540" w:hanging="360"/>
      </w:pPr>
      <w:rPr>
        <w:rFonts w:ascii="Symbol" w:hAnsi="Symbol" w:cs="Symbol" w:hint="default"/>
      </w:rPr>
    </w:lvl>
    <w:lvl w:ilvl="6">
      <w:start w:val="0"/>
      <w:numFmt w:val="bullet"/>
      <w:lvlText w:val=""/>
      <w:lvlJc w:val="left"/>
      <w:pPr>
        <w:tabs>
          <w:tab w:val="num" w:pos="0"/>
        </w:tabs>
        <w:ind w:left="6472" w:hanging="360"/>
      </w:pPr>
      <w:rPr>
        <w:rFonts w:ascii="Symbol" w:hAnsi="Symbol" w:cs="Symbol" w:hint="default"/>
      </w:rPr>
    </w:lvl>
    <w:lvl w:ilvl="7">
      <w:start w:val="0"/>
      <w:numFmt w:val="bullet"/>
      <w:lvlText w:val=""/>
      <w:lvlJc w:val="left"/>
      <w:pPr>
        <w:tabs>
          <w:tab w:val="num" w:pos="0"/>
        </w:tabs>
        <w:ind w:left="7404" w:hanging="360"/>
      </w:pPr>
      <w:rPr>
        <w:rFonts w:ascii="Symbol" w:hAnsi="Symbol" w:cs="Symbol" w:hint="default"/>
      </w:rPr>
    </w:lvl>
    <w:lvl w:ilvl="8">
      <w:start w:val="0"/>
      <w:numFmt w:val="bullet"/>
      <w:lvlText w:val=""/>
      <w:lvlJc w:val="left"/>
      <w:pPr>
        <w:tabs>
          <w:tab w:val="num" w:pos="0"/>
        </w:tabs>
        <w:ind w:left="8336" w:hanging="360"/>
      </w:pPr>
      <w:rPr>
        <w:rFonts w:ascii="Symbol" w:hAnsi="Symbol" w:cs="Symbol" w:hint="default"/>
      </w:rPr>
    </w:lvl>
  </w:abstractNum>
  <w:abstractNum w:abstractNumId="3">
    <w:lvl w:ilvl="0">
      <w:numFmt w:val="bullet"/>
      <w:lvlText w:val=""/>
      <w:lvlJc w:val="left"/>
      <w:pPr>
        <w:tabs>
          <w:tab w:val="num" w:pos="0"/>
        </w:tabs>
        <w:ind w:left="888" w:hanging="360"/>
      </w:pPr>
      <w:rPr>
        <w:rFonts w:ascii="Wingdings" w:hAnsi="Wingdings" w:cs="Wingdings" w:hint="default"/>
      </w:rPr>
    </w:lvl>
    <w:lvl w:ilvl="1">
      <w:start w:val="0"/>
      <w:numFmt w:val="bullet"/>
      <w:lvlText w:val="-"/>
      <w:lvlJc w:val="left"/>
      <w:pPr>
        <w:tabs>
          <w:tab w:val="num" w:pos="0"/>
        </w:tabs>
        <w:ind w:left="1313" w:hanging="360"/>
      </w:pPr>
      <w:rPr>
        <w:rFonts w:ascii="Times New Roman" w:hAnsi="Times New Roman" w:cs="Times New Roman" w:hint="default"/>
      </w:rPr>
    </w:lvl>
    <w:lvl w:ilvl="2">
      <w:start w:val="0"/>
      <w:numFmt w:val="bullet"/>
      <w:lvlText w:val=""/>
      <w:lvlJc w:val="left"/>
      <w:pPr>
        <w:tabs>
          <w:tab w:val="num" w:pos="0"/>
        </w:tabs>
        <w:ind w:left="2306" w:hanging="360"/>
      </w:pPr>
      <w:rPr>
        <w:rFonts w:ascii="Symbol" w:hAnsi="Symbol" w:cs="Symbol" w:hint="default"/>
      </w:rPr>
    </w:lvl>
    <w:lvl w:ilvl="3">
      <w:start w:val="0"/>
      <w:numFmt w:val="bullet"/>
      <w:lvlText w:val=""/>
      <w:lvlJc w:val="left"/>
      <w:pPr>
        <w:tabs>
          <w:tab w:val="num" w:pos="0"/>
        </w:tabs>
        <w:ind w:left="3293" w:hanging="360"/>
      </w:pPr>
      <w:rPr>
        <w:rFonts w:ascii="Symbol" w:hAnsi="Symbol" w:cs="Symbol" w:hint="default"/>
      </w:rPr>
    </w:lvl>
    <w:lvl w:ilvl="4">
      <w:start w:val="0"/>
      <w:numFmt w:val="bullet"/>
      <w:lvlText w:val=""/>
      <w:lvlJc w:val="left"/>
      <w:pPr>
        <w:tabs>
          <w:tab w:val="num" w:pos="0"/>
        </w:tabs>
        <w:ind w:left="4280" w:hanging="360"/>
      </w:pPr>
      <w:rPr>
        <w:rFonts w:ascii="Symbol" w:hAnsi="Symbol" w:cs="Symbol" w:hint="default"/>
      </w:rPr>
    </w:lvl>
    <w:lvl w:ilvl="5">
      <w:start w:val="0"/>
      <w:numFmt w:val="bullet"/>
      <w:lvlText w:val=""/>
      <w:lvlJc w:val="left"/>
      <w:pPr>
        <w:tabs>
          <w:tab w:val="num" w:pos="0"/>
        </w:tabs>
        <w:ind w:left="5266" w:hanging="360"/>
      </w:pPr>
      <w:rPr>
        <w:rFonts w:ascii="Symbol" w:hAnsi="Symbol" w:cs="Symbol" w:hint="default"/>
      </w:rPr>
    </w:lvl>
    <w:lvl w:ilvl="6">
      <w:start w:val="0"/>
      <w:numFmt w:val="bullet"/>
      <w:lvlText w:val=""/>
      <w:lvlJc w:val="left"/>
      <w:pPr>
        <w:tabs>
          <w:tab w:val="num" w:pos="0"/>
        </w:tabs>
        <w:ind w:left="6253" w:hanging="360"/>
      </w:pPr>
      <w:rPr>
        <w:rFonts w:ascii="Symbol" w:hAnsi="Symbol" w:cs="Symbol" w:hint="default"/>
      </w:rPr>
    </w:lvl>
    <w:lvl w:ilvl="7">
      <w:start w:val="0"/>
      <w:numFmt w:val="bullet"/>
      <w:lvlText w:val=""/>
      <w:lvlJc w:val="left"/>
      <w:pPr>
        <w:tabs>
          <w:tab w:val="num" w:pos="0"/>
        </w:tabs>
        <w:ind w:left="7240" w:hanging="360"/>
      </w:pPr>
      <w:rPr>
        <w:rFonts w:ascii="Symbol" w:hAnsi="Symbol" w:cs="Symbol" w:hint="default"/>
      </w:rPr>
    </w:lvl>
    <w:lvl w:ilvl="8">
      <w:start w:val="0"/>
      <w:numFmt w:val="bullet"/>
      <w:lvlText w:val=""/>
      <w:lvlJc w:val="left"/>
      <w:pPr>
        <w:tabs>
          <w:tab w:val="num" w:pos="0"/>
        </w:tabs>
        <w:ind w:left="8226" w:hanging="360"/>
      </w:pPr>
      <w:rPr>
        <w:rFonts w:ascii="Symbol" w:hAnsi="Symbol" w:cs="Symbol" w:hint="default"/>
      </w:rPr>
    </w:lvl>
  </w:abstractNum>
  <w:abstractNum w:abstractNumId="4">
    <w:lvl w:ilvl="0">
      <w:start w:val="1"/>
      <w:numFmt w:val="decimal"/>
      <w:lvlText w:val="%1."/>
      <w:lvlJc w:val="left"/>
      <w:pPr>
        <w:tabs>
          <w:tab w:val="num" w:pos="0"/>
        </w:tabs>
        <w:ind w:left="1174" w:hanging="356"/>
      </w:pPr>
      <w:rPr>
        <w:sz w:val="20"/>
        <w:spacing w:val="-1"/>
        <w:b/>
        <w:szCs w:val="20"/>
        <w:bCs/>
        <w:w w:val="99"/>
        <w:rFonts w:ascii="Calibri" w:hAnsi="Calibri" w:eastAsia="Calibri" w:cs="Calibri"/>
        <w:lang w:val="it-IT" w:eastAsia="it-IT" w:bidi="it-IT"/>
      </w:rPr>
    </w:lvl>
    <w:lvl w:ilvl="1">
      <w:start w:val="0"/>
      <w:numFmt w:val="bullet"/>
      <w:lvlText w:val=""/>
      <w:lvlJc w:val="left"/>
      <w:pPr>
        <w:tabs>
          <w:tab w:val="num" w:pos="0"/>
        </w:tabs>
        <w:ind w:left="2082" w:hanging="356"/>
      </w:pPr>
      <w:rPr>
        <w:rFonts w:ascii="Symbol" w:hAnsi="Symbol" w:cs="Symbol" w:hint="default"/>
      </w:rPr>
    </w:lvl>
    <w:lvl w:ilvl="2">
      <w:start w:val="0"/>
      <w:numFmt w:val="bullet"/>
      <w:lvlText w:val=""/>
      <w:lvlJc w:val="left"/>
      <w:pPr>
        <w:tabs>
          <w:tab w:val="num" w:pos="0"/>
        </w:tabs>
        <w:ind w:left="2984" w:hanging="356"/>
      </w:pPr>
      <w:rPr>
        <w:rFonts w:ascii="Symbol" w:hAnsi="Symbol" w:cs="Symbol" w:hint="default"/>
      </w:rPr>
    </w:lvl>
    <w:lvl w:ilvl="3">
      <w:start w:val="0"/>
      <w:numFmt w:val="bullet"/>
      <w:lvlText w:val=""/>
      <w:lvlJc w:val="left"/>
      <w:pPr>
        <w:tabs>
          <w:tab w:val="num" w:pos="0"/>
        </w:tabs>
        <w:ind w:left="3886" w:hanging="356"/>
      </w:pPr>
      <w:rPr>
        <w:rFonts w:ascii="Symbol" w:hAnsi="Symbol" w:cs="Symbol" w:hint="default"/>
      </w:rPr>
    </w:lvl>
    <w:lvl w:ilvl="4">
      <w:start w:val="0"/>
      <w:numFmt w:val="bullet"/>
      <w:lvlText w:val=""/>
      <w:lvlJc w:val="left"/>
      <w:pPr>
        <w:tabs>
          <w:tab w:val="num" w:pos="0"/>
        </w:tabs>
        <w:ind w:left="4788" w:hanging="356"/>
      </w:pPr>
      <w:rPr>
        <w:rFonts w:ascii="Symbol" w:hAnsi="Symbol" w:cs="Symbol" w:hint="default"/>
      </w:rPr>
    </w:lvl>
    <w:lvl w:ilvl="5">
      <w:start w:val="0"/>
      <w:numFmt w:val="bullet"/>
      <w:lvlText w:val=""/>
      <w:lvlJc w:val="left"/>
      <w:pPr>
        <w:tabs>
          <w:tab w:val="num" w:pos="0"/>
        </w:tabs>
        <w:ind w:left="5690" w:hanging="356"/>
      </w:pPr>
      <w:rPr>
        <w:rFonts w:ascii="Symbol" w:hAnsi="Symbol" w:cs="Symbol" w:hint="default"/>
      </w:rPr>
    </w:lvl>
    <w:lvl w:ilvl="6">
      <w:start w:val="0"/>
      <w:numFmt w:val="bullet"/>
      <w:lvlText w:val=""/>
      <w:lvlJc w:val="left"/>
      <w:pPr>
        <w:tabs>
          <w:tab w:val="num" w:pos="0"/>
        </w:tabs>
        <w:ind w:left="6592" w:hanging="356"/>
      </w:pPr>
      <w:rPr>
        <w:rFonts w:ascii="Symbol" w:hAnsi="Symbol" w:cs="Symbol" w:hint="default"/>
      </w:rPr>
    </w:lvl>
    <w:lvl w:ilvl="7">
      <w:start w:val="0"/>
      <w:numFmt w:val="bullet"/>
      <w:lvlText w:val=""/>
      <w:lvlJc w:val="left"/>
      <w:pPr>
        <w:tabs>
          <w:tab w:val="num" w:pos="0"/>
        </w:tabs>
        <w:ind w:left="7494" w:hanging="356"/>
      </w:pPr>
      <w:rPr>
        <w:rFonts w:ascii="Symbol" w:hAnsi="Symbol" w:cs="Symbol" w:hint="default"/>
      </w:rPr>
    </w:lvl>
    <w:lvl w:ilvl="8">
      <w:start w:val="0"/>
      <w:numFmt w:val="bullet"/>
      <w:lvlText w:val=""/>
      <w:lvlJc w:val="left"/>
      <w:pPr>
        <w:tabs>
          <w:tab w:val="num" w:pos="0"/>
        </w:tabs>
        <w:ind w:left="8396" w:hanging="356"/>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revisionView w:insDel="0" w:formatting="0"/>
  <w:trackRevision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6264e"/>
    <w:pPr>
      <w:widowControl w:val="false"/>
      <w:bidi w:val="0"/>
      <w:spacing w:before="0" w:after="0"/>
      <w:jc w:val="left"/>
    </w:pPr>
    <w:rPr>
      <w:rFonts w:ascii="Arial" w:hAnsi="Arial" w:eastAsia="Arial" w:cs="Arial"/>
      <w:color w:val="auto"/>
      <w:kern w:val="0"/>
      <w:sz w:val="22"/>
      <w:szCs w:val="22"/>
      <w:lang w:val="it-IT" w:eastAsia="en-US" w:bidi="ar-SA"/>
    </w:rPr>
  </w:style>
  <w:style w:type="paragraph" w:styleId="Titolo1">
    <w:name w:val="Heading 1"/>
    <w:basedOn w:val="Normal"/>
    <w:link w:val="Titolo1Carattere"/>
    <w:uiPriority w:val="1"/>
    <w:qFormat/>
    <w:pPr>
      <w:ind w:right="606" w:hanging="0"/>
      <w:jc w:val="center"/>
      <w:outlineLvl w:val="0"/>
    </w:pPr>
    <w:rPr>
      <w:b/>
      <w:bCs/>
      <w:sz w:val="32"/>
      <w:szCs w:val="32"/>
    </w:rPr>
  </w:style>
  <w:style w:type="paragraph" w:styleId="Titolo2">
    <w:name w:val="Heading 2"/>
    <w:basedOn w:val="Normal"/>
    <w:uiPriority w:val="1"/>
    <w:qFormat/>
    <w:pPr>
      <w:ind w:left="232" w:hanging="0"/>
      <w:jc w:val="both"/>
      <w:outlineLvl w:val="1"/>
    </w:pPr>
    <w:rPr>
      <w:b/>
      <w:bCs/>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6e641d"/>
    <w:rPr>
      <w:i/>
      <w:iCs/>
    </w:rPr>
  </w:style>
  <w:style w:type="character" w:styleId="TestonotaapidipaginaCarattere" w:customStyle="1">
    <w:name w:val="Testo nota a piè di pagina Carattere"/>
    <w:basedOn w:val="DefaultParagraphFont"/>
    <w:link w:val="Testonotaapidipagina"/>
    <w:uiPriority w:val="99"/>
    <w:semiHidden/>
    <w:qFormat/>
    <w:rsid w:val="00186c9a"/>
    <w:rPr>
      <w:rFonts w:ascii="Arial" w:hAnsi="Arial" w:eastAsia="Arial" w:cs="Arial"/>
      <w:sz w:val="20"/>
      <w:szCs w:val="20"/>
      <w:lang w:val="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186c9a"/>
    <w:rPr>
      <w:vertAlign w:val="superscript"/>
    </w:rPr>
  </w:style>
  <w:style w:type="character" w:styleId="CollegamentoInternet">
    <w:name w:val="Collegamento Internet"/>
    <w:basedOn w:val="DefaultParagraphFont"/>
    <w:uiPriority w:val="99"/>
    <w:unhideWhenUsed/>
    <w:rsid w:val="00505f64"/>
    <w:rPr>
      <w:color w:val="0000FF" w:themeColor="hyperlink"/>
      <w:u w:val="single"/>
    </w:rPr>
  </w:style>
  <w:style w:type="character" w:styleId="Titolo1Carattere" w:customStyle="1">
    <w:name w:val="Titolo 1 Carattere"/>
    <w:basedOn w:val="DefaultParagraphFont"/>
    <w:link w:val="Titolo1"/>
    <w:uiPriority w:val="1"/>
    <w:qFormat/>
    <w:rsid w:val="00792522"/>
    <w:rPr>
      <w:rFonts w:ascii="Arial" w:hAnsi="Arial" w:eastAsia="Arial" w:cs="Arial"/>
      <w:b/>
      <w:bCs/>
      <w:sz w:val="32"/>
      <w:szCs w:val="32"/>
      <w:lang w:val="it-IT"/>
    </w:rPr>
  </w:style>
  <w:style w:type="character" w:styleId="CorpotestoCarattere" w:customStyle="1">
    <w:name w:val="Corpo testo Carattere"/>
    <w:basedOn w:val="DefaultParagraphFont"/>
    <w:link w:val="Corpotesto"/>
    <w:uiPriority w:val="1"/>
    <w:qFormat/>
    <w:rsid w:val="00792522"/>
    <w:rPr>
      <w:rFonts w:ascii="Arial" w:hAnsi="Arial" w:eastAsia="Arial" w:cs="Arial"/>
      <w:lang w:val="it-IT"/>
    </w:rPr>
  </w:style>
  <w:style w:type="character" w:styleId="TitoloCarattere" w:customStyle="1">
    <w:name w:val="Titolo Carattere"/>
    <w:basedOn w:val="DefaultParagraphFont"/>
    <w:link w:val="Titolo"/>
    <w:uiPriority w:val="1"/>
    <w:qFormat/>
    <w:rsid w:val="002936b2"/>
    <w:rPr>
      <w:rFonts w:ascii="Arial" w:hAnsi="Arial" w:eastAsia="Arial" w:cs="Arial"/>
      <w:b/>
      <w:bCs/>
      <w:sz w:val="40"/>
      <w:szCs w:val="40"/>
      <w:lang w:val="it-IT"/>
    </w:rPr>
  </w:style>
  <w:style w:type="character" w:styleId="TestofumettoCarattere" w:customStyle="1">
    <w:name w:val="Testo fumetto Carattere"/>
    <w:basedOn w:val="DefaultParagraphFont"/>
    <w:link w:val="Testofumetto"/>
    <w:uiPriority w:val="99"/>
    <w:semiHidden/>
    <w:qFormat/>
    <w:rsid w:val="00fa5c09"/>
    <w:rPr>
      <w:rFonts w:ascii="Tahoma" w:hAnsi="Tahoma" w:eastAsia="Arial" w:cs="Tahoma"/>
      <w:sz w:val="16"/>
      <w:szCs w:val="16"/>
      <w:lang w:val="it-IT"/>
    </w:rPr>
  </w:style>
  <w:style w:type="character" w:styleId="IntestazioneCarattere" w:customStyle="1">
    <w:name w:val="Intestazione Carattere"/>
    <w:basedOn w:val="DefaultParagraphFont"/>
    <w:link w:val="Intestazione"/>
    <w:uiPriority w:val="99"/>
    <w:qFormat/>
    <w:rsid w:val="006115c9"/>
    <w:rPr>
      <w:rFonts w:ascii="Arial" w:hAnsi="Arial" w:eastAsia="Arial" w:cs="Arial"/>
      <w:lang w:val="it-IT"/>
    </w:rPr>
  </w:style>
  <w:style w:type="character" w:styleId="PidipaginaCarattere" w:customStyle="1">
    <w:name w:val="Piè di pagina Carattere"/>
    <w:basedOn w:val="DefaultParagraphFont"/>
    <w:link w:val="Pidipagina"/>
    <w:uiPriority w:val="99"/>
    <w:qFormat/>
    <w:rsid w:val="006115c9"/>
    <w:rPr>
      <w:rFonts w:ascii="Arial" w:hAnsi="Arial" w:eastAsia="Arial" w:cs="Arial"/>
      <w:lang w:val="it-IT"/>
    </w:rPr>
  </w:style>
  <w:style w:type="character" w:styleId="UnresolvedMention">
    <w:name w:val="Unresolved Mention"/>
    <w:basedOn w:val="DefaultParagraphFont"/>
    <w:uiPriority w:val="99"/>
    <w:semiHidden/>
    <w:unhideWhenUsed/>
    <w:qFormat/>
    <w:rsid w:val="006d0b75"/>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link w:val="TitoloCarattere"/>
    <w:uiPriority w:val="1"/>
    <w:qFormat/>
    <w:pPr>
      <w:spacing w:before="86" w:after="0"/>
      <w:ind w:right="298" w:hanging="0"/>
      <w:jc w:val="center"/>
    </w:pPr>
    <w:rPr>
      <w:b/>
      <w:bCs/>
      <w:sz w:val="40"/>
      <w:szCs w:val="40"/>
    </w:rPr>
  </w:style>
  <w:style w:type="paragraph" w:styleId="ListParagraph">
    <w:name w:val="List Paragraph"/>
    <w:basedOn w:val="Normal"/>
    <w:uiPriority w:val="1"/>
    <w:qFormat/>
    <w:pPr>
      <w:ind w:left="952" w:hanging="360"/>
    </w:pPr>
    <w:rPr/>
  </w:style>
  <w:style w:type="paragraph" w:styleId="TableParagraph" w:customStyle="1">
    <w:name w:val="Table Paragraph"/>
    <w:basedOn w:val="Normal"/>
    <w:uiPriority w:val="1"/>
    <w:qFormat/>
    <w:pPr/>
    <w:rPr/>
  </w:style>
  <w:style w:type="paragraph" w:styleId="Notaapidipagina">
    <w:name w:val="Footnote Text"/>
    <w:basedOn w:val="Normal"/>
    <w:link w:val="TestonotaapidipaginaCarattere"/>
    <w:uiPriority w:val="99"/>
    <w:semiHidden/>
    <w:unhideWhenUsed/>
    <w:rsid w:val="00186c9a"/>
    <w:pPr/>
    <w:rPr>
      <w:sz w:val="20"/>
      <w:szCs w:val="20"/>
    </w:rPr>
  </w:style>
  <w:style w:type="paragraph" w:styleId="NormalWeb">
    <w:name w:val="Normal (Web)"/>
    <w:basedOn w:val="Normal"/>
    <w:uiPriority w:val="99"/>
    <w:semiHidden/>
    <w:unhideWhenUsed/>
    <w:qFormat/>
    <w:rsid w:val="00c6264e"/>
    <w:pPr>
      <w:widowControl/>
      <w:spacing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fa5c09"/>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115c9"/>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6115c9"/>
    <w:pPr>
      <w:tabs>
        <w:tab w:val="clear" w:pos="720"/>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area.sardegna.it/" TargetMode="External"/><Relationship Id="rId5" Type="http://schemas.openxmlformats.org/officeDocument/2006/relationships/hyperlink" Target="http://www.area.sardegna.it/" TargetMode="External"/><Relationship Id="rId6" Type="http://schemas.openxmlformats.org/officeDocument/2006/relationships/hyperlink" Target="mailto:rpd@regione.sardegna.it" TargetMode="External"/><Relationship Id="rId7" Type="http://schemas.openxmlformats.org/officeDocument/2006/relationships/hyperlink" Target="mailto:rpd@pec.regione.sardegna.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D7FF-E055-4E1E-B6AB-DB6410F7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LibreOffice/7.0.1.2$Windows_X86_64 LibreOffice_project/7cbcfc562f6eb6708b5ff7d7397325de9e764452</Application>
  <Pages>5</Pages>
  <Words>1843</Words>
  <Characters>10875</Characters>
  <CharactersWithSpaces>12612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2020-10-21T13:47:00Z</dcterms:created>
  <dc:creator>Sebastiano Bitti</dc:creator>
  <dc:description/>
  <dc:language>it-IT</dc:language>
  <cp:lastModifiedBy/>
  <cp:lastPrinted>2020-11-09T09:39:00Z</cp:lastPrinted>
  <dcterms:modified xsi:type="dcterms:W3CDTF">2020-11-18T14:18:41Z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2015-06-24T00:00:00Z</vt:filetime>
  </property>
  <property fmtid="{D5CDD505-2E9C-101B-9397-08002B2CF9AE}" pid="4" name="Creator">
    <vt:lpwstr>Acrobat PDFMaker 10.1 per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2020-08-26T00:00:00Z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